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B945" w14:textId="3D8463F5" w:rsidR="00952A39" w:rsidRDefault="00952A39" w:rsidP="00952A39">
      <w:pPr>
        <w:rPr>
          <w:lang w:val="nl-NL" w:eastAsia="en-US"/>
        </w:rPr>
      </w:pPr>
    </w:p>
    <w:p w14:paraId="5D11E138" w14:textId="77777777" w:rsidR="00952A39" w:rsidRPr="00952A39" w:rsidRDefault="00952A39" w:rsidP="00952A39">
      <w:pPr>
        <w:rPr>
          <w:lang w:val="nl-NL" w:eastAsia="en-US"/>
        </w:rPr>
      </w:pPr>
    </w:p>
    <w:p w14:paraId="3B4AE453" w14:textId="11474533" w:rsidR="00102188" w:rsidRPr="007811D4" w:rsidRDefault="0049116C" w:rsidP="00BA0748">
      <w:pPr>
        <w:pStyle w:val="H1"/>
        <w:jc w:val="center"/>
        <w:rPr>
          <w:rFonts w:ascii="Calibri" w:hAnsi="Calibri"/>
          <w:b w:val="0"/>
          <w:sz w:val="40"/>
          <w:szCs w:val="40"/>
          <w:lang w:val="fr-FR"/>
        </w:rPr>
      </w:pPr>
      <w:r w:rsidRPr="007811D4">
        <w:rPr>
          <w:rFonts w:ascii="Calibri" w:hAnsi="Calibri"/>
          <w:b w:val="0"/>
          <w:sz w:val="40"/>
          <w:szCs w:val="40"/>
          <w:lang w:val="fr-FR"/>
        </w:rPr>
        <w:t>Dossier de candidature</w:t>
      </w:r>
      <w:r w:rsidR="00A23890" w:rsidRPr="007811D4">
        <w:rPr>
          <w:rFonts w:ascii="Calibri" w:hAnsi="Calibri"/>
          <w:b w:val="0"/>
          <w:sz w:val="40"/>
          <w:szCs w:val="40"/>
          <w:lang w:val="fr-FR"/>
        </w:rPr>
        <w:t xml:space="preserve">  </w:t>
      </w:r>
    </w:p>
    <w:p w14:paraId="08056A93" w14:textId="7B004919" w:rsidR="004D1899" w:rsidRPr="00C13538" w:rsidRDefault="00102188" w:rsidP="00BA0748">
      <w:pPr>
        <w:pStyle w:val="H1"/>
        <w:jc w:val="center"/>
        <w:rPr>
          <w:rFonts w:ascii="Calibri" w:hAnsi="Calibri"/>
          <w:b w:val="0"/>
          <w:sz w:val="24"/>
          <w:szCs w:val="24"/>
          <w:lang w:val="nl-NL"/>
        </w:rPr>
      </w:pPr>
      <w:r>
        <w:rPr>
          <w:rFonts w:ascii="Calibri" w:hAnsi="Calibri"/>
          <w:b w:val="0"/>
          <w:sz w:val="40"/>
          <w:szCs w:val="40"/>
          <w:lang w:val="nl-NL"/>
        </w:rPr>
        <w:t>Zero Waste Student Challenge</w:t>
      </w:r>
      <w:r w:rsidR="004F1648" w:rsidRPr="00C13538">
        <w:rPr>
          <w:rFonts w:ascii="Calibri" w:hAnsi="Calibri"/>
          <w:b w:val="0"/>
          <w:sz w:val="40"/>
          <w:szCs w:val="40"/>
          <w:lang w:val="nl-NL"/>
        </w:rPr>
        <w:t xml:space="preserve"> 20</w:t>
      </w:r>
      <w:r w:rsidR="000A4B2A" w:rsidRPr="00C13538">
        <w:rPr>
          <w:rFonts w:ascii="Calibri" w:hAnsi="Calibri"/>
          <w:b w:val="0"/>
          <w:sz w:val="40"/>
          <w:szCs w:val="40"/>
          <w:lang w:val="nl-NL"/>
        </w:rPr>
        <w:t>1</w:t>
      </w:r>
      <w:r w:rsidR="00B42061">
        <w:rPr>
          <w:rFonts w:ascii="Calibri" w:hAnsi="Calibri"/>
          <w:b w:val="0"/>
          <w:sz w:val="40"/>
          <w:szCs w:val="40"/>
          <w:lang w:val="nl-NL"/>
        </w:rPr>
        <w:t>9</w:t>
      </w:r>
    </w:p>
    <w:p w14:paraId="52D630AA" w14:textId="77777777" w:rsidR="00BA0748" w:rsidRPr="00C13538" w:rsidRDefault="00BA0748" w:rsidP="00BA0748">
      <w:pPr>
        <w:rPr>
          <w:rFonts w:ascii="Calibri" w:hAnsi="Calibri"/>
          <w:sz w:val="16"/>
          <w:szCs w:val="16"/>
          <w:lang w:val="nl-NL"/>
        </w:rPr>
      </w:pPr>
    </w:p>
    <w:tbl>
      <w:tblPr>
        <w:tblW w:w="974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747"/>
      </w:tblGrid>
      <w:tr w:rsidR="004D1899" w:rsidRPr="00C13538" w14:paraId="25060A5C" w14:textId="77777777" w:rsidTr="005E6FD5">
        <w:tc>
          <w:tcPr>
            <w:tcW w:w="9747" w:type="dxa"/>
            <w:shd w:val="clear" w:color="auto" w:fill="4472C4" w:themeFill="accent1"/>
          </w:tcPr>
          <w:p w14:paraId="7E15CA7D" w14:textId="0E853C53" w:rsidR="004D1899" w:rsidRPr="009B1B4B" w:rsidRDefault="009B1B4B" w:rsidP="004D1899">
            <w:pPr>
              <w:rPr>
                <w:rFonts w:ascii="Calibri" w:hAnsi="Calibri"/>
                <w:color w:val="FFFFFF"/>
                <w:lang w:val="fr-FR"/>
              </w:rPr>
            </w:pPr>
            <w:r w:rsidRPr="009B1B4B">
              <w:rPr>
                <w:rFonts w:ascii="Calibri" w:hAnsi="Calibri"/>
                <w:color w:val="FFFFFF"/>
                <w:lang w:val="fr-FR"/>
              </w:rPr>
              <w:t>A lire attentivement</w:t>
            </w:r>
          </w:p>
        </w:tc>
      </w:tr>
      <w:tr w:rsidR="004D1899" w:rsidRPr="00285B69" w14:paraId="5D67004B" w14:textId="77777777" w:rsidTr="005E6FD5">
        <w:tc>
          <w:tcPr>
            <w:tcW w:w="9747" w:type="dxa"/>
            <w:shd w:val="clear" w:color="auto" w:fill="auto"/>
          </w:tcPr>
          <w:p w14:paraId="12DDFD42" w14:textId="77777777" w:rsidR="007811D4" w:rsidRDefault="007811D4" w:rsidP="004D1899">
            <w:pPr>
              <w:jc w:val="left"/>
              <w:rPr>
                <w:rFonts w:ascii="Calibri" w:hAnsi="Calibri"/>
                <w:b/>
                <w:sz w:val="21"/>
                <w:szCs w:val="21"/>
                <w:lang w:val="fr-BE"/>
              </w:rPr>
            </w:pPr>
          </w:p>
          <w:p w14:paraId="5FF727FC" w14:textId="4F769279" w:rsidR="004D1899" w:rsidRDefault="002E0D82" w:rsidP="004D1899">
            <w:pPr>
              <w:jc w:val="left"/>
              <w:rPr>
                <w:rFonts w:ascii="Calibri" w:hAnsi="Calibri"/>
                <w:b/>
                <w:sz w:val="21"/>
                <w:szCs w:val="21"/>
                <w:lang w:val="fr-BE"/>
              </w:rPr>
            </w:pPr>
            <w:r w:rsidRPr="002E0D82">
              <w:rPr>
                <w:rFonts w:ascii="Calibri" w:hAnsi="Calibri"/>
                <w:b/>
                <w:sz w:val="21"/>
                <w:szCs w:val="21"/>
                <w:lang w:val="fr-BE"/>
              </w:rPr>
              <w:t>Nous vous invitons à lire la présentation et le règlement du</w:t>
            </w:r>
            <w:r w:rsidR="00A554B1">
              <w:rPr>
                <w:rFonts w:ascii="Calibri" w:hAnsi="Calibri"/>
                <w:b/>
                <w:sz w:val="21"/>
                <w:szCs w:val="21"/>
                <w:lang w:val="fr-BE"/>
              </w:rPr>
              <w:t xml:space="preserve"> Zero Waste Student Challenge</w:t>
            </w:r>
            <w:r w:rsidRPr="002E0D82">
              <w:rPr>
                <w:rFonts w:ascii="Calibri" w:hAnsi="Calibri"/>
                <w:b/>
                <w:sz w:val="21"/>
                <w:szCs w:val="21"/>
                <w:lang w:val="fr-BE"/>
              </w:rPr>
              <w:t xml:space="preserve">, détaillant notamment les conditions d’éligibilité et les critères de sélection, avant de compléter votre candidature (téléchargeables sur </w:t>
            </w:r>
            <w:hyperlink r:id="rId7" w:history="1">
              <w:r w:rsidR="00A554B1" w:rsidRPr="0045265C">
                <w:rPr>
                  <w:rStyle w:val="Lienhypertexte"/>
                  <w:rFonts w:ascii="Calibri" w:hAnsi="Calibri"/>
                  <w:b/>
                  <w:sz w:val="21"/>
                  <w:szCs w:val="21"/>
                  <w:lang w:val="fr-BE"/>
                </w:rPr>
                <w:t>www.fgf.be/zerowaste</w:t>
              </w:r>
            </w:hyperlink>
            <w:r w:rsidRPr="002E0D82">
              <w:rPr>
                <w:rFonts w:ascii="Calibri" w:hAnsi="Calibri"/>
                <w:b/>
                <w:sz w:val="21"/>
                <w:szCs w:val="21"/>
                <w:lang w:val="fr-BE"/>
              </w:rPr>
              <w:t xml:space="preserve">). </w:t>
            </w:r>
          </w:p>
          <w:p w14:paraId="70A62B38" w14:textId="77777777" w:rsidR="002E0D82" w:rsidRPr="002E0D82" w:rsidRDefault="002E0D82" w:rsidP="004D1899">
            <w:pPr>
              <w:jc w:val="left"/>
              <w:rPr>
                <w:rFonts w:ascii="Calibri" w:hAnsi="Calibri"/>
                <w:sz w:val="21"/>
                <w:szCs w:val="21"/>
                <w:lang w:val="fr-FR"/>
              </w:rPr>
            </w:pPr>
          </w:p>
          <w:p w14:paraId="27C5C77D" w14:textId="31D4E773" w:rsidR="004D1899" w:rsidRPr="009B1B4B" w:rsidRDefault="009B1B4B" w:rsidP="004D1899">
            <w:pPr>
              <w:jc w:val="left"/>
              <w:rPr>
                <w:rFonts w:ascii="Calibri" w:hAnsi="Calibri"/>
                <w:sz w:val="21"/>
                <w:szCs w:val="21"/>
                <w:lang w:val="fr-BE"/>
              </w:rPr>
            </w:pPr>
            <w:r w:rsidRPr="009B1B4B">
              <w:rPr>
                <w:rFonts w:ascii="Calibri" w:hAnsi="Calibri"/>
                <w:sz w:val="21"/>
                <w:szCs w:val="21"/>
                <w:lang w:val="fr-BE"/>
              </w:rPr>
              <w:t xml:space="preserve">Afin d’être éligible, le dossier de candidature doit nous parvenir par </w:t>
            </w:r>
            <w:r>
              <w:rPr>
                <w:rFonts w:ascii="Calibri" w:hAnsi="Calibri"/>
                <w:sz w:val="21"/>
                <w:szCs w:val="21"/>
                <w:lang w:val="fr-BE"/>
              </w:rPr>
              <w:t xml:space="preserve">mail </w:t>
            </w:r>
            <w:r w:rsidR="007C401F">
              <w:rPr>
                <w:rFonts w:ascii="Calibri" w:hAnsi="Calibri"/>
                <w:sz w:val="21"/>
                <w:szCs w:val="21"/>
                <w:lang w:val="fr-BE"/>
              </w:rPr>
              <w:t>à</w:t>
            </w:r>
            <w:r w:rsidR="002E0D82">
              <w:rPr>
                <w:rFonts w:ascii="Calibri" w:hAnsi="Calibri"/>
                <w:sz w:val="21"/>
                <w:szCs w:val="21"/>
                <w:lang w:val="fr-BE"/>
              </w:rPr>
              <w:t xml:space="preserve"> </w:t>
            </w:r>
            <w:r w:rsidR="007C401F">
              <w:rPr>
                <w:rFonts w:ascii="Calibri" w:hAnsi="Calibri"/>
                <w:sz w:val="21"/>
                <w:szCs w:val="21"/>
                <w:lang w:val="fr-BE"/>
              </w:rPr>
              <w:t xml:space="preserve">l’adresse </w:t>
            </w:r>
            <w:hyperlink r:id="rId8" w:history="1">
              <w:r w:rsidR="007C401F" w:rsidRPr="0045265C">
                <w:rPr>
                  <w:rStyle w:val="Lienhypertexte"/>
                  <w:rFonts w:ascii="Calibri" w:hAnsi="Calibri"/>
                  <w:sz w:val="21"/>
                  <w:szCs w:val="21"/>
                  <w:lang w:val="fr-BE"/>
                </w:rPr>
                <w:t>zerowaste@fgf.be</w:t>
              </w:r>
            </w:hyperlink>
            <w:r w:rsidR="007C401F">
              <w:rPr>
                <w:rFonts w:ascii="Calibri" w:hAnsi="Calibri"/>
                <w:sz w:val="21"/>
                <w:szCs w:val="21"/>
                <w:lang w:val="fr-BE"/>
              </w:rPr>
              <w:t xml:space="preserve"> </w:t>
            </w:r>
            <w:r>
              <w:rPr>
                <w:rFonts w:ascii="Calibri" w:hAnsi="Calibri"/>
                <w:sz w:val="21"/>
                <w:szCs w:val="21"/>
                <w:lang w:val="fr-BE"/>
              </w:rPr>
              <w:t xml:space="preserve">au plus tard le </w:t>
            </w:r>
            <w:r w:rsidR="00BE121C" w:rsidRPr="009B1B4B">
              <w:rPr>
                <w:rFonts w:ascii="Calibri" w:hAnsi="Calibri"/>
                <w:b/>
                <w:sz w:val="21"/>
                <w:szCs w:val="21"/>
                <w:lang w:val="fr-BE"/>
              </w:rPr>
              <w:t>28.02.2019</w:t>
            </w:r>
            <w:r w:rsidR="00A05740" w:rsidRPr="009B1B4B">
              <w:rPr>
                <w:rFonts w:ascii="Calibri" w:hAnsi="Calibri"/>
                <w:b/>
                <w:sz w:val="21"/>
                <w:szCs w:val="21"/>
                <w:lang w:val="fr-BE"/>
              </w:rPr>
              <w:t xml:space="preserve"> </w:t>
            </w:r>
            <w:r>
              <w:rPr>
                <w:rFonts w:ascii="Calibri" w:hAnsi="Calibri"/>
                <w:b/>
                <w:sz w:val="21"/>
                <w:szCs w:val="21"/>
                <w:lang w:val="fr-BE"/>
              </w:rPr>
              <w:t>à minuit</w:t>
            </w:r>
            <w:r w:rsidR="007C401F">
              <w:rPr>
                <w:rFonts w:ascii="Calibri" w:hAnsi="Calibri"/>
                <w:b/>
                <w:sz w:val="21"/>
                <w:szCs w:val="21"/>
                <w:lang w:val="fr-BE"/>
              </w:rPr>
              <w:t xml:space="preserve">. </w:t>
            </w:r>
            <w:r w:rsidR="007C401F" w:rsidRPr="007C401F">
              <w:rPr>
                <w:rFonts w:ascii="Calibri" w:hAnsi="Calibri"/>
                <w:sz w:val="21"/>
                <w:szCs w:val="21"/>
                <w:lang w:val="fr-BE"/>
              </w:rPr>
              <w:t>Le dossier comprend</w:t>
            </w:r>
            <w:r w:rsidR="00A05740" w:rsidRPr="009B1B4B">
              <w:rPr>
                <w:rFonts w:ascii="Calibri" w:hAnsi="Calibri"/>
                <w:b/>
                <w:sz w:val="21"/>
                <w:szCs w:val="21"/>
                <w:lang w:val="fr-BE"/>
              </w:rPr>
              <w:t>:</w:t>
            </w:r>
            <w:r w:rsidR="00391066" w:rsidRPr="009B1B4B">
              <w:rPr>
                <w:rFonts w:ascii="Calibri" w:hAnsi="Calibri"/>
                <w:color w:val="70AD47" w:themeColor="accent6"/>
                <w:sz w:val="21"/>
                <w:szCs w:val="21"/>
                <w:lang w:val="fr-BE"/>
              </w:rPr>
              <w:t xml:space="preserve"> </w:t>
            </w:r>
          </w:p>
          <w:p w14:paraId="5AA002EA" w14:textId="0DE0B6B1" w:rsidR="004D1899" w:rsidRPr="007C401F" w:rsidRDefault="007C401F" w:rsidP="004D1899">
            <w:pPr>
              <w:numPr>
                <w:ilvl w:val="0"/>
                <w:numId w:val="13"/>
              </w:numPr>
              <w:jc w:val="left"/>
              <w:rPr>
                <w:rFonts w:ascii="Calibri" w:hAnsi="Calibri"/>
                <w:i/>
                <w:sz w:val="21"/>
                <w:szCs w:val="21"/>
                <w:lang w:val="fr-BE"/>
              </w:rPr>
            </w:pPr>
            <w:r>
              <w:rPr>
                <w:rFonts w:ascii="Calibri" w:hAnsi="Calibri"/>
                <w:sz w:val="21"/>
                <w:szCs w:val="21"/>
                <w:lang w:val="fr-BE"/>
              </w:rPr>
              <w:t>l</w:t>
            </w:r>
            <w:r w:rsidRPr="007C401F">
              <w:rPr>
                <w:rFonts w:ascii="Calibri" w:hAnsi="Calibri"/>
                <w:sz w:val="21"/>
                <w:szCs w:val="21"/>
                <w:lang w:val="fr-BE"/>
              </w:rPr>
              <w:t>e formulaire de candidature dûment complété</w:t>
            </w:r>
            <w:r w:rsidR="00BE121C" w:rsidRPr="007C401F">
              <w:rPr>
                <w:rFonts w:ascii="Calibri" w:hAnsi="Calibri"/>
                <w:sz w:val="21"/>
                <w:szCs w:val="21"/>
                <w:lang w:val="fr-BE"/>
              </w:rPr>
              <w:t xml:space="preserve"> (</w:t>
            </w:r>
            <w:r w:rsidR="009E4B41" w:rsidRPr="007C401F">
              <w:rPr>
                <w:rFonts w:ascii="Calibri" w:hAnsi="Calibri"/>
                <w:sz w:val="21"/>
                <w:szCs w:val="21"/>
                <w:lang w:val="fr-BE"/>
              </w:rPr>
              <w:t>format:</w:t>
            </w:r>
            <w:r w:rsidR="00FA209A" w:rsidRPr="007C401F">
              <w:rPr>
                <w:rFonts w:ascii="Calibri" w:hAnsi="Calibri"/>
                <w:sz w:val="21"/>
                <w:szCs w:val="21"/>
                <w:lang w:val="fr-BE"/>
              </w:rPr>
              <w:t xml:space="preserve"> </w:t>
            </w:r>
            <w:r w:rsidR="00A05740" w:rsidRPr="007C401F">
              <w:rPr>
                <w:rFonts w:ascii="Calibri" w:hAnsi="Calibri"/>
                <w:sz w:val="21"/>
                <w:szCs w:val="21"/>
                <w:lang w:val="fr-BE"/>
              </w:rPr>
              <w:t xml:space="preserve">.pdf </w:t>
            </w:r>
            <w:r>
              <w:rPr>
                <w:rFonts w:ascii="Calibri" w:hAnsi="Calibri"/>
                <w:sz w:val="21"/>
                <w:szCs w:val="21"/>
                <w:lang w:val="fr-BE"/>
              </w:rPr>
              <w:t>ou</w:t>
            </w:r>
            <w:r w:rsidR="00A05740" w:rsidRPr="007C401F">
              <w:rPr>
                <w:rFonts w:ascii="Calibri" w:hAnsi="Calibri"/>
                <w:sz w:val="21"/>
                <w:szCs w:val="21"/>
                <w:lang w:val="fr-BE"/>
              </w:rPr>
              <w:t xml:space="preserve"> </w:t>
            </w:r>
            <w:r w:rsidR="004D1899" w:rsidRPr="007C401F">
              <w:rPr>
                <w:rFonts w:ascii="Calibri" w:hAnsi="Calibri"/>
                <w:sz w:val="21"/>
                <w:szCs w:val="21"/>
                <w:lang w:val="fr-BE"/>
              </w:rPr>
              <w:t>.doc</w:t>
            </w:r>
            <w:r w:rsidR="009E4B41" w:rsidRPr="007C401F">
              <w:rPr>
                <w:rFonts w:ascii="Calibri" w:hAnsi="Calibri"/>
                <w:sz w:val="21"/>
                <w:szCs w:val="21"/>
                <w:lang w:val="fr-BE"/>
              </w:rPr>
              <w:t>)</w:t>
            </w:r>
          </w:p>
          <w:p w14:paraId="3C0DD00F" w14:textId="3C95D944" w:rsidR="00067514" w:rsidRPr="00067514" w:rsidRDefault="00067514" w:rsidP="00067514">
            <w:pPr>
              <w:pStyle w:val="Paragraphedeliste"/>
              <w:numPr>
                <w:ilvl w:val="0"/>
                <w:numId w:val="13"/>
              </w:numPr>
              <w:rPr>
                <w:rFonts w:ascii="Calibri" w:eastAsia="Times New Roman" w:hAnsi="Calibri" w:cs="Times New Roman"/>
                <w:color w:val="000000" w:themeColor="text1"/>
                <w:sz w:val="21"/>
                <w:szCs w:val="21"/>
                <w:lang w:val="fr-BE" w:eastAsia="fr-FR"/>
              </w:rPr>
            </w:pPr>
            <w:r w:rsidRPr="00067514">
              <w:rPr>
                <w:rFonts w:ascii="Calibri" w:eastAsia="Times New Roman" w:hAnsi="Calibri" w:cs="Times New Roman"/>
                <w:color w:val="000000" w:themeColor="text1"/>
                <w:sz w:val="21"/>
                <w:szCs w:val="21"/>
                <w:lang w:val="fr-BE" w:eastAsia="fr-FR"/>
              </w:rPr>
              <w:t>1 à 3 images représentatives de votre</w:t>
            </w:r>
            <w:r>
              <w:rPr>
                <w:rFonts w:ascii="Calibri" w:eastAsia="Times New Roman" w:hAnsi="Calibri" w:cs="Times New Roman"/>
                <w:color w:val="000000" w:themeColor="text1"/>
                <w:sz w:val="21"/>
                <w:szCs w:val="21"/>
                <w:lang w:val="fr-BE" w:eastAsia="fr-FR"/>
              </w:rPr>
              <w:t xml:space="preserve"> initiative</w:t>
            </w:r>
            <w:r w:rsidRPr="00067514">
              <w:rPr>
                <w:rFonts w:ascii="Calibri" w:eastAsia="Times New Roman" w:hAnsi="Calibri" w:cs="Times New Roman"/>
                <w:color w:val="000000" w:themeColor="text1"/>
                <w:sz w:val="21"/>
                <w:szCs w:val="21"/>
                <w:lang w:val="fr-BE" w:eastAsia="fr-FR"/>
              </w:rPr>
              <w:t xml:space="preserve"> dont 1 prioritaire, et une photo portrait de vous</w:t>
            </w:r>
            <w:r>
              <w:rPr>
                <w:rFonts w:ascii="Calibri" w:eastAsia="Times New Roman" w:hAnsi="Calibri" w:cs="Times New Roman"/>
                <w:color w:val="000000" w:themeColor="text1"/>
                <w:sz w:val="21"/>
                <w:szCs w:val="21"/>
                <w:lang w:val="fr-BE" w:eastAsia="fr-FR"/>
              </w:rPr>
              <w:t xml:space="preserve"> ou une photo de groupe du groupe porteur</w:t>
            </w:r>
            <w:r w:rsidRPr="00067514">
              <w:rPr>
                <w:rFonts w:ascii="Calibri" w:eastAsia="Times New Roman" w:hAnsi="Calibri" w:cs="Times New Roman"/>
                <w:color w:val="000000" w:themeColor="text1"/>
                <w:sz w:val="21"/>
                <w:szCs w:val="21"/>
                <w:lang w:val="fr-BE" w:eastAsia="fr-FR"/>
              </w:rPr>
              <w:t xml:space="preserve">. Les images doivent être au format JPEG, PNG, TIFF ou PDF (les fichiers AutoCAD ne sont pas admis ; minimum 200 pixels par pouce). Ces images doivent être libres de droits d'auteur et seront utilisées pour présenter votre </w:t>
            </w:r>
            <w:r>
              <w:rPr>
                <w:rFonts w:ascii="Calibri" w:eastAsia="Times New Roman" w:hAnsi="Calibri" w:cs="Times New Roman"/>
                <w:color w:val="000000" w:themeColor="text1"/>
                <w:sz w:val="21"/>
                <w:szCs w:val="21"/>
                <w:lang w:val="fr-BE" w:eastAsia="fr-FR"/>
              </w:rPr>
              <w:t>initiative</w:t>
            </w:r>
            <w:r w:rsidRPr="00067514">
              <w:rPr>
                <w:rFonts w:ascii="Calibri" w:eastAsia="Times New Roman" w:hAnsi="Calibri" w:cs="Times New Roman"/>
                <w:color w:val="000000" w:themeColor="text1"/>
                <w:sz w:val="21"/>
                <w:szCs w:val="21"/>
                <w:lang w:val="fr-BE" w:eastAsia="fr-FR"/>
              </w:rPr>
              <w:t>, s</w:t>
            </w:r>
            <w:r>
              <w:rPr>
                <w:rFonts w:ascii="Calibri" w:eastAsia="Times New Roman" w:hAnsi="Calibri" w:cs="Times New Roman"/>
                <w:color w:val="000000" w:themeColor="text1"/>
                <w:sz w:val="21"/>
                <w:szCs w:val="21"/>
                <w:lang w:val="fr-BE" w:eastAsia="fr-FR"/>
              </w:rPr>
              <w:t>i elle</w:t>
            </w:r>
            <w:r w:rsidRPr="00067514">
              <w:rPr>
                <w:rFonts w:ascii="Calibri" w:eastAsia="Times New Roman" w:hAnsi="Calibri" w:cs="Times New Roman"/>
                <w:color w:val="000000" w:themeColor="text1"/>
                <w:sz w:val="21"/>
                <w:szCs w:val="21"/>
                <w:lang w:val="fr-BE" w:eastAsia="fr-FR"/>
              </w:rPr>
              <w:t xml:space="preserve"> est primé</w:t>
            </w:r>
            <w:r w:rsidR="00F24553">
              <w:rPr>
                <w:rFonts w:ascii="Calibri" w:eastAsia="Times New Roman" w:hAnsi="Calibri" w:cs="Times New Roman"/>
                <w:color w:val="000000" w:themeColor="text1"/>
                <w:sz w:val="21"/>
                <w:szCs w:val="21"/>
                <w:lang w:val="fr-BE" w:eastAsia="fr-FR"/>
              </w:rPr>
              <w:t>e</w:t>
            </w:r>
            <w:r w:rsidRPr="00067514">
              <w:rPr>
                <w:rFonts w:ascii="Calibri" w:eastAsia="Times New Roman" w:hAnsi="Calibri" w:cs="Times New Roman"/>
                <w:color w:val="000000" w:themeColor="text1"/>
                <w:sz w:val="21"/>
                <w:szCs w:val="21"/>
                <w:lang w:val="fr-BE" w:eastAsia="fr-FR"/>
              </w:rPr>
              <w:t>, sur différents supports (site web, power point, publication papier, presse...).</w:t>
            </w:r>
          </w:p>
          <w:p w14:paraId="159A5614" w14:textId="77777777" w:rsidR="00550ACC" w:rsidRPr="00067514" w:rsidRDefault="00550ACC" w:rsidP="00550ACC">
            <w:pPr>
              <w:ind w:left="720"/>
              <w:jc w:val="left"/>
              <w:rPr>
                <w:rFonts w:ascii="Calibri" w:hAnsi="Calibri"/>
                <w:sz w:val="21"/>
                <w:szCs w:val="21"/>
                <w:lang w:val="fr-BE"/>
              </w:rPr>
            </w:pPr>
          </w:p>
          <w:tbl>
            <w:tblPr>
              <w:tblpPr w:leftFromText="142" w:rightFromText="142" w:vertAnchor="text" w:horzAnchor="margin" w:tblpXSpec="right" w:tblpY="71"/>
              <w:tblOverlap w:val="neve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3652"/>
            </w:tblGrid>
            <w:tr w:rsidR="007811D4" w:rsidRPr="00285B69" w14:paraId="2A148BCA" w14:textId="77777777" w:rsidTr="007811D4">
              <w:trPr>
                <w:trHeight w:val="277"/>
              </w:trPr>
              <w:tc>
                <w:tcPr>
                  <w:tcW w:w="3652" w:type="dxa"/>
                  <w:shd w:val="clear" w:color="auto" w:fill="4472C4" w:themeFill="accent1"/>
                </w:tcPr>
                <w:p w14:paraId="47BC9E5F" w14:textId="77777777" w:rsidR="007811D4" w:rsidRPr="003E789D" w:rsidRDefault="007811D4" w:rsidP="007811D4">
                  <w:pPr>
                    <w:rPr>
                      <w:rFonts w:ascii="Calibri" w:hAnsi="Calibri"/>
                      <w:color w:val="FFFFFF"/>
                      <w:sz w:val="21"/>
                      <w:szCs w:val="21"/>
                      <w:lang w:val="fr-BE"/>
                    </w:rPr>
                  </w:pPr>
                  <w:r w:rsidRPr="003E789D">
                    <w:rPr>
                      <w:rFonts w:ascii="Calibri" w:hAnsi="Calibri"/>
                      <w:color w:val="FFFFFF"/>
                      <w:sz w:val="21"/>
                      <w:szCs w:val="21"/>
                      <w:lang w:val="fr-BE"/>
                    </w:rPr>
                    <w:t>Fondation pour les Générations Futures</w:t>
                  </w:r>
                </w:p>
              </w:tc>
            </w:tr>
            <w:tr w:rsidR="007811D4" w:rsidRPr="00285B69" w14:paraId="243C2452" w14:textId="77777777" w:rsidTr="007811D4">
              <w:trPr>
                <w:trHeight w:val="1405"/>
              </w:trPr>
              <w:tc>
                <w:tcPr>
                  <w:tcW w:w="3652" w:type="dxa"/>
                  <w:shd w:val="clear" w:color="auto" w:fill="auto"/>
                </w:tcPr>
                <w:p w14:paraId="71437FB9" w14:textId="77777777" w:rsidR="007811D4" w:rsidRPr="003E789D" w:rsidRDefault="007811D4" w:rsidP="007811D4">
                  <w:pPr>
                    <w:rPr>
                      <w:rFonts w:ascii="Calibri" w:hAnsi="Calibri"/>
                      <w:sz w:val="21"/>
                      <w:szCs w:val="21"/>
                      <w:lang w:val="fr-BE"/>
                    </w:rPr>
                  </w:pPr>
                  <w:r w:rsidRPr="003E789D">
                    <w:rPr>
                      <w:rFonts w:ascii="Calibri" w:hAnsi="Calibri"/>
                      <w:sz w:val="21"/>
                      <w:szCs w:val="21"/>
                      <w:lang w:val="fr-BE"/>
                    </w:rPr>
                    <w:t xml:space="preserve">Personne de contact: </w:t>
                  </w:r>
                </w:p>
                <w:p w14:paraId="4587D704" w14:textId="77777777" w:rsidR="007811D4" w:rsidRPr="003E789D" w:rsidRDefault="007811D4" w:rsidP="007811D4">
                  <w:pPr>
                    <w:rPr>
                      <w:rFonts w:ascii="Calibri" w:hAnsi="Calibri"/>
                      <w:color w:val="000000" w:themeColor="text1"/>
                      <w:sz w:val="21"/>
                      <w:szCs w:val="21"/>
                      <w:lang w:val="fr-BE"/>
                    </w:rPr>
                  </w:pPr>
                  <w:r w:rsidRPr="003E789D">
                    <w:rPr>
                      <w:rFonts w:ascii="Calibri" w:hAnsi="Calibri"/>
                      <w:color w:val="000000" w:themeColor="text1"/>
                      <w:sz w:val="21"/>
                      <w:szCs w:val="21"/>
                      <w:lang w:val="fr-BE"/>
                    </w:rPr>
                    <w:t>Afra Dekie, email: a.dekie@fgf.be</w:t>
                  </w:r>
                </w:p>
                <w:p w14:paraId="07508335" w14:textId="77777777" w:rsidR="007811D4" w:rsidRPr="003E789D" w:rsidRDefault="007811D4" w:rsidP="007811D4">
                  <w:pPr>
                    <w:rPr>
                      <w:rFonts w:ascii="Calibri" w:hAnsi="Calibri"/>
                      <w:sz w:val="21"/>
                      <w:szCs w:val="21"/>
                      <w:lang w:val="fr-BE"/>
                    </w:rPr>
                  </w:pPr>
                  <w:r w:rsidRPr="003E789D">
                    <w:rPr>
                      <w:rFonts w:ascii="Calibri" w:hAnsi="Calibri"/>
                      <w:sz w:val="21"/>
                      <w:szCs w:val="21"/>
                      <w:lang w:val="fr-BE"/>
                    </w:rPr>
                    <w:t>Fondation pour les Générations Futures</w:t>
                  </w:r>
                </w:p>
                <w:p w14:paraId="36C6380F" w14:textId="77777777" w:rsidR="007811D4" w:rsidRDefault="007811D4" w:rsidP="007811D4">
                  <w:pPr>
                    <w:rPr>
                      <w:rFonts w:ascii="Calibri" w:hAnsi="Calibri"/>
                      <w:lang w:val="fr-BE"/>
                    </w:rPr>
                  </w:pPr>
                  <w:r w:rsidRPr="003E789D">
                    <w:rPr>
                      <w:rFonts w:ascii="Calibri" w:hAnsi="Calibri"/>
                      <w:lang w:val="fr-BE"/>
                    </w:rPr>
                    <w:t>Rue de l’Industrie 10</w:t>
                  </w:r>
                </w:p>
                <w:p w14:paraId="6D616CF1" w14:textId="77777777" w:rsidR="007811D4" w:rsidRPr="003E789D" w:rsidRDefault="007811D4" w:rsidP="007811D4">
                  <w:pPr>
                    <w:rPr>
                      <w:rFonts w:ascii="Calibri" w:hAnsi="Calibri"/>
                      <w:sz w:val="21"/>
                      <w:szCs w:val="21"/>
                      <w:lang w:val="fr-BE"/>
                    </w:rPr>
                  </w:pPr>
                  <w:r w:rsidRPr="003E789D">
                    <w:rPr>
                      <w:rFonts w:ascii="Calibri" w:hAnsi="Calibri"/>
                      <w:sz w:val="21"/>
                      <w:szCs w:val="21"/>
                      <w:lang w:val="fr-BE"/>
                    </w:rPr>
                    <w:t>BE  1000 Brux</w:t>
                  </w:r>
                  <w:r>
                    <w:rPr>
                      <w:rFonts w:ascii="Calibri" w:hAnsi="Calibri"/>
                      <w:sz w:val="21"/>
                      <w:szCs w:val="21"/>
                      <w:lang w:val="fr-BE"/>
                    </w:rPr>
                    <w:t>elles</w:t>
                  </w:r>
                </w:p>
                <w:p w14:paraId="4D9D3D0E" w14:textId="77777777" w:rsidR="007811D4" w:rsidRPr="00A22F84" w:rsidRDefault="007811D4" w:rsidP="007811D4">
                  <w:pPr>
                    <w:rPr>
                      <w:rFonts w:ascii="Calibri" w:hAnsi="Calibri"/>
                      <w:sz w:val="21"/>
                      <w:szCs w:val="21"/>
                      <w:lang w:val="fr-BE"/>
                    </w:rPr>
                  </w:pPr>
                  <w:r w:rsidRPr="00611B69">
                    <w:rPr>
                      <w:rFonts w:ascii="Calibri" w:hAnsi="Calibri"/>
                      <w:color w:val="000000" w:themeColor="text1"/>
                      <w:sz w:val="21"/>
                      <w:szCs w:val="21"/>
                      <w:lang w:val="nl-NL"/>
                    </w:rPr>
                    <w:sym w:font="Wingdings" w:char="F028"/>
                  </w:r>
                  <w:r w:rsidRPr="00A22F84">
                    <w:rPr>
                      <w:rFonts w:ascii="Calibri" w:hAnsi="Calibri"/>
                      <w:color w:val="000000" w:themeColor="text1"/>
                      <w:sz w:val="21"/>
                      <w:szCs w:val="21"/>
                      <w:lang w:val="fr-BE"/>
                    </w:rPr>
                    <w:t xml:space="preserve"> 02 • 888 84 24</w:t>
                  </w:r>
                </w:p>
              </w:tc>
            </w:tr>
          </w:tbl>
          <w:p w14:paraId="3E674EC0" w14:textId="324A1649" w:rsidR="00A05740" w:rsidRPr="003E789D" w:rsidRDefault="003E789D" w:rsidP="00BE121C">
            <w:pPr>
              <w:rPr>
                <w:rFonts w:ascii="Calibri" w:hAnsi="Calibri"/>
                <w:sz w:val="21"/>
                <w:szCs w:val="21"/>
                <w:lang w:val="fr-BE"/>
              </w:rPr>
            </w:pPr>
            <w:r w:rsidRPr="003E789D">
              <w:rPr>
                <w:rFonts w:ascii="Calibri" w:hAnsi="Calibri"/>
                <w:sz w:val="21"/>
                <w:szCs w:val="21"/>
                <w:lang w:val="fr-BE"/>
              </w:rPr>
              <w:t>La Fondation enverra au candidat un accusé de réception par courrier électronique dans les 3 jours ouvrables qui suivent la réception du dossier de candidature (</w:t>
            </w:r>
            <w:r>
              <w:rPr>
                <w:rFonts w:ascii="Calibri" w:hAnsi="Calibri"/>
                <w:sz w:val="21"/>
                <w:szCs w:val="21"/>
                <w:lang w:val="fr-BE"/>
              </w:rPr>
              <w:t>22</w:t>
            </w:r>
            <w:r w:rsidRPr="003E789D">
              <w:rPr>
                <w:rFonts w:ascii="Calibri" w:hAnsi="Calibri"/>
                <w:sz w:val="21"/>
                <w:szCs w:val="21"/>
                <w:lang w:val="fr-BE"/>
              </w:rPr>
              <w:t>/</w:t>
            </w:r>
            <w:r>
              <w:rPr>
                <w:rFonts w:ascii="Calibri" w:hAnsi="Calibri"/>
                <w:sz w:val="21"/>
                <w:szCs w:val="21"/>
                <w:lang w:val="fr-BE"/>
              </w:rPr>
              <w:t>12</w:t>
            </w:r>
            <w:r w:rsidRPr="003E789D">
              <w:rPr>
                <w:rFonts w:ascii="Calibri" w:hAnsi="Calibri"/>
                <w:sz w:val="21"/>
                <w:szCs w:val="21"/>
                <w:lang w:val="fr-BE"/>
              </w:rPr>
              <w:t>-</w:t>
            </w:r>
            <w:r>
              <w:rPr>
                <w:rFonts w:ascii="Calibri" w:hAnsi="Calibri"/>
                <w:sz w:val="21"/>
                <w:szCs w:val="21"/>
                <w:lang w:val="fr-BE"/>
              </w:rPr>
              <w:t>06</w:t>
            </w:r>
            <w:r w:rsidRPr="003E789D">
              <w:rPr>
                <w:rFonts w:ascii="Calibri" w:hAnsi="Calibri"/>
                <w:sz w:val="21"/>
                <w:szCs w:val="21"/>
                <w:lang w:val="fr-BE"/>
              </w:rPr>
              <w:t>/0</w:t>
            </w:r>
            <w:r>
              <w:rPr>
                <w:rFonts w:ascii="Calibri" w:hAnsi="Calibri"/>
                <w:sz w:val="21"/>
                <w:szCs w:val="21"/>
                <w:lang w:val="fr-BE"/>
              </w:rPr>
              <w:t>1</w:t>
            </w:r>
            <w:r w:rsidRPr="003E789D">
              <w:rPr>
                <w:rFonts w:ascii="Calibri" w:hAnsi="Calibri"/>
                <w:sz w:val="21"/>
                <w:szCs w:val="21"/>
                <w:lang w:val="fr-BE"/>
              </w:rPr>
              <w:t xml:space="preserve"> - en période de vacances scolaires, le délai peut être plus long). La participation au </w:t>
            </w:r>
            <w:r w:rsidR="002E0D82">
              <w:rPr>
                <w:rFonts w:ascii="Calibri" w:hAnsi="Calibri"/>
                <w:sz w:val="21"/>
                <w:szCs w:val="21"/>
                <w:lang w:val="fr-BE"/>
              </w:rPr>
              <w:t>Challenge</w:t>
            </w:r>
            <w:r w:rsidRPr="003E789D">
              <w:rPr>
                <w:rFonts w:ascii="Calibri" w:hAnsi="Calibri"/>
                <w:sz w:val="21"/>
                <w:szCs w:val="21"/>
                <w:lang w:val="fr-BE"/>
              </w:rPr>
              <w:t xml:space="preserve"> est définitive après confirmation de la réception du dossier par la Fondation. En cas de doute quant à la bonne réception de votre candidature</w:t>
            </w:r>
            <w:r>
              <w:rPr>
                <w:rFonts w:ascii="Calibri" w:hAnsi="Calibri"/>
                <w:sz w:val="21"/>
                <w:szCs w:val="21"/>
                <w:lang w:val="fr-BE"/>
              </w:rPr>
              <w:t xml:space="preserve"> ou p</w:t>
            </w:r>
            <w:r w:rsidRPr="003E789D">
              <w:rPr>
                <w:rFonts w:ascii="Calibri" w:hAnsi="Calibri"/>
                <w:sz w:val="21"/>
                <w:szCs w:val="21"/>
                <w:lang w:val="fr-BE"/>
              </w:rPr>
              <w:t xml:space="preserve">our des informations supplémentaires en lien avec votre dossier de candidature </w:t>
            </w:r>
            <w:r>
              <w:rPr>
                <w:rFonts w:ascii="Calibri" w:hAnsi="Calibri"/>
                <w:sz w:val="21"/>
                <w:szCs w:val="21"/>
                <w:lang w:val="fr-BE"/>
              </w:rPr>
              <w:t>ou avec</w:t>
            </w:r>
            <w:r w:rsidRPr="003E789D">
              <w:rPr>
                <w:rFonts w:ascii="Calibri" w:hAnsi="Calibri"/>
                <w:sz w:val="21"/>
                <w:szCs w:val="21"/>
                <w:lang w:val="fr-BE"/>
              </w:rPr>
              <w:t xml:space="preserve"> le </w:t>
            </w:r>
            <w:r w:rsidR="00200EB4" w:rsidRPr="003E789D">
              <w:rPr>
                <w:rFonts w:ascii="Calibri" w:hAnsi="Calibri"/>
                <w:sz w:val="21"/>
                <w:szCs w:val="21"/>
                <w:lang w:val="fr-BE"/>
              </w:rPr>
              <w:t xml:space="preserve">Zero Waste Student </w:t>
            </w:r>
            <w:r w:rsidR="0016637C" w:rsidRPr="003E789D">
              <w:rPr>
                <w:rFonts w:ascii="Calibri" w:hAnsi="Calibri"/>
                <w:sz w:val="21"/>
                <w:szCs w:val="21"/>
                <w:lang w:val="fr-BE"/>
              </w:rPr>
              <w:t>Challenge</w:t>
            </w:r>
            <w:r>
              <w:rPr>
                <w:rFonts w:ascii="Calibri" w:hAnsi="Calibri"/>
                <w:sz w:val="21"/>
                <w:szCs w:val="21"/>
                <w:lang w:val="fr-BE"/>
              </w:rPr>
              <w:t xml:space="preserve">, vous pouvez contacter </w:t>
            </w:r>
            <w:r w:rsidR="0016637C" w:rsidRPr="003E789D">
              <w:rPr>
                <w:rFonts w:ascii="Calibri" w:hAnsi="Calibri"/>
                <w:sz w:val="21"/>
                <w:szCs w:val="21"/>
                <w:lang w:val="fr-BE"/>
              </w:rPr>
              <w:t xml:space="preserve">Afra Dekie. </w:t>
            </w:r>
          </w:p>
          <w:p w14:paraId="1957EE8B" w14:textId="4A5766CB" w:rsidR="00111DF8" w:rsidRPr="003E789D" w:rsidRDefault="00111DF8" w:rsidP="00BE121C">
            <w:pPr>
              <w:rPr>
                <w:rFonts w:ascii="Calibri" w:hAnsi="Calibri"/>
                <w:sz w:val="8"/>
                <w:lang w:val="fr-BE"/>
              </w:rPr>
            </w:pPr>
          </w:p>
        </w:tc>
      </w:tr>
    </w:tbl>
    <w:p w14:paraId="0EDB433D" w14:textId="0CAF3B74" w:rsidR="00BB7045" w:rsidRPr="003E789D" w:rsidRDefault="00BB7045" w:rsidP="00BB7045">
      <w:pPr>
        <w:rPr>
          <w:rFonts w:ascii="Calibri" w:hAnsi="Calibri"/>
          <w:lang w:val="fr-BE"/>
        </w:rPr>
      </w:pPr>
    </w:p>
    <w:p w14:paraId="39887EC6" w14:textId="44743D28" w:rsidR="00BB7045" w:rsidRPr="003E789D" w:rsidRDefault="00BB7045" w:rsidP="00BB7045">
      <w:pPr>
        <w:rPr>
          <w:rFonts w:ascii="Calibri" w:hAnsi="Calibri"/>
          <w:lang w:val="fr-BE"/>
        </w:rPr>
      </w:pPr>
    </w:p>
    <w:p w14:paraId="1D6B7790" w14:textId="2AECFBD3" w:rsidR="00BB7045" w:rsidRPr="003E789D" w:rsidRDefault="00BB7045" w:rsidP="00BB7045">
      <w:pPr>
        <w:jc w:val="left"/>
        <w:rPr>
          <w:rFonts w:ascii="Calibri" w:hAnsi="Calibri"/>
          <w:lang w:val="fr-BE"/>
        </w:rPr>
      </w:pPr>
      <w:r w:rsidRPr="003E789D">
        <w:rPr>
          <w:rFonts w:ascii="Calibri" w:hAnsi="Calibri"/>
          <w:lang w:val="fr-BE"/>
        </w:rPr>
        <w:br w:type="page"/>
      </w:r>
    </w:p>
    <w:p w14:paraId="5C33AB94" w14:textId="10D519AB" w:rsidR="000A5BC3" w:rsidRPr="00C17060" w:rsidRDefault="007811D4" w:rsidP="000A5BC3">
      <w:pPr>
        <w:pStyle w:val="Titre2"/>
      </w:pPr>
      <w:r>
        <w:lastRenderedPageBreak/>
        <w:t>Identification et coordonnées de contact</w:t>
      </w:r>
      <w:r w:rsidR="00F876A8" w:rsidRPr="00C13538">
        <w:t xml:space="preserve"> </w:t>
      </w:r>
    </w:p>
    <w:tbl>
      <w:tblPr>
        <w:tblpPr w:leftFromText="141" w:rightFromText="141" w:vertAnchor="text" w:horzAnchor="margin" w:tblpY="205"/>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16637C" w:rsidRPr="00C13538" w14:paraId="4C7BC97E" w14:textId="77777777" w:rsidTr="0016637C">
        <w:tc>
          <w:tcPr>
            <w:tcW w:w="9486" w:type="dxa"/>
            <w:shd w:val="clear" w:color="auto" w:fill="4472C4" w:themeFill="accent1"/>
          </w:tcPr>
          <w:p w14:paraId="413FED34" w14:textId="4339791B" w:rsidR="0016637C" w:rsidRPr="00476E38" w:rsidRDefault="007811D4" w:rsidP="00476E38">
            <w:pPr>
              <w:pStyle w:val="Paragraphedeliste"/>
              <w:numPr>
                <w:ilvl w:val="0"/>
                <w:numId w:val="23"/>
              </w:numPr>
              <w:rPr>
                <w:rFonts w:ascii="Calibri" w:hAnsi="Calibri"/>
                <w:color w:val="FFFFFF"/>
                <w:lang w:val="fr-FR"/>
              </w:rPr>
            </w:pPr>
            <w:r w:rsidRPr="00476E38">
              <w:rPr>
                <w:rFonts w:ascii="Calibri" w:hAnsi="Calibri"/>
                <w:color w:val="FFFFFF"/>
                <w:lang w:val="fr-FR"/>
              </w:rPr>
              <w:t>Coordonnées personne de contact</w:t>
            </w:r>
            <w:r w:rsidR="0016637C" w:rsidRPr="00476E38">
              <w:rPr>
                <w:rFonts w:ascii="Calibri" w:hAnsi="Calibri"/>
                <w:color w:val="FFFFFF"/>
                <w:lang w:val="fr-FR"/>
              </w:rPr>
              <w:t xml:space="preserve"> </w:t>
            </w:r>
          </w:p>
        </w:tc>
      </w:tr>
      <w:tr w:rsidR="0016637C" w:rsidRPr="00EF736B" w14:paraId="49A7B166" w14:textId="77777777" w:rsidTr="0016637C">
        <w:tc>
          <w:tcPr>
            <w:tcW w:w="9486" w:type="dxa"/>
            <w:shd w:val="clear" w:color="auto" w:fill="auto"/>
          </w:tcPr>
          <w:p w14:paraId="43EDCC4D" w14:textId="77777777" w:rsidR="0016637C" w:rsidRPr="00C13538" w:rsidRDefault="0016637C" w:rsidP="0016637C">
            <w:pPr>
              <w:rPr>
                <w:rFonts w:ascii="Calibri" w:hAnsi="Calibri"/>
                <w:lang w:val="nl-NL"/>
              </w:rPr>
            </w:pPr>
          </w:p>
          <w:p w14:paraId="2BC03817" w14:textId="6729F108" w:rsidR="0016637C" w:rsidRPr="00C17060" w:rsidRDefault="007811D4" w:rsidP="00C17060">
            <w:pPr>
              <w:tabs>
                <w:tab w:val="left" w:pos="3402"/>
              </w:tabs>
              <w:spacing w:before="120" w:after="120"/>
              <w:rPr>
                <w:rFonts w:ascii="Calibri" w:hAnsi="Calibri"/>
                <w:sz w:val="20"/>
                <w:lang w:val="fr-BE"/>
              </w:rPr>
            </w:pPr>
            <w:r w:rsidRPr="00C17060">
              <w:rPr>
                <w:rFonts w:ascii="Calibri" w:hAnsi="Calibri"/>
                <w:sz w:val="20"/>
                <w:lang w:val="fr-BE"/>
              </w:rPr>
              <w:t>Civilité</w:t>
            </w:r>
            <w:r w:rsidR="0016637C" w:rsidRPr="00C17060">
              <w:rPr>
                <w:rFonts w:ascii="Calibri" w:hAnsi="Calibri"/>
                <w:sz w:val="20"/>
                <w:lang w:val="fr-BE"/>
              </w:rPr>
              <w:tab/>
            </w:r>
            <w:bookmarkStart w:id="0" w:name="_GoBack"/>
            <w:r w:rsidR="0016637C" w:rsidRPr="00C17060">
              <w:rPr>
                <w:rFonts w:ascii="Calibri" w:hAnsi="Calibri"/>
                <w:sz w:val="20"/>
                <w:lang w:val="nl-NL"/>
              </w:rPr>
              <w:fldChar w:fldCharType="begin">
                <w:ffData>
                  <w:name w:val="CaseACocher3"/>
                  <w:enabled/>
                  <w:calcOnExit w:val="0"/>
                  <w:checkBox>
                    <w:sizeAuto/>
                    <w:default w:val="0"/>
                    <w:checked w:val="0"/>
                  </w:checkBox>
                </w:ffData>
              </w:fldChar>
            </w:r>
            <w:bookmarkStart w:id="1" w:name="CaseACocher3"/>
            <w:r w:rsidR="0016637C" w:rsidRPr="00C17060">
              <w:rPr>
                <w:rFonts w:ascii="Calibri" w:hAnsi="Calibri"/>
                <w:sz w:val="20"/>
                <w:lang w:val="fr-BE"/>
              </w:rPr>
              <w:instrText xml:space="preserve"> FORMCHECKBOX </w:instrText>
            </w:r>
            <w:ins w:id="2" w:author="Marjan Van de maele" w:date="2018-11-30T08:47:00Z">
              <w:r w:rsidR="00285B69" w:rsidRPr="00C17060">
                <w:rPr>
                  <w:rFonts w:ascii="Calibri" w:hAnsi="Calibri"/>
                  <w:sz w:val="20"/>
                  <w:lang w:val="nl-NL"/>
                </w:rPr>
              </w:r>
            </w:ins>
            <w:r w:rsidR="00012556">
              <w:rPr>
                <w:rFonts w:ascii="Calibri" w:hAnsi="Calibri"/>
                <w:sz w:val="20"/>
                <w:lang w:val="nl-NL"/>
              </w:rPr>
              <w:fldChar w:fldCharType="separate"/>
            </w:r>
            <w:r w:rsidR="0016637C" w:rsidRPr="00C17060">
              <w:rPr>
                <w:rFonts w:ascii="Calibri" w:hAnsi="Calibri"/>
                <w:sz w:val="20"/>
                <w:lang w:val="nl-NL"/>
              </w:rPr>
              <w:fldChar w:fldCharType="end"/>
            </w:r>
            <w:bookmarkEnd w:id="1"/>
            <w:bookmarkEnd w:id="0"/>
            <w:r w:rsidR="0016637C" w:rsidRPr="00C17060">
              <w:rPr>
                <w:rFonts w:ascii="Calibri" w:hAnsi="Calibri"/>
                <w:sz w:val="20"/>
                <w:lang w:val="fr-BE"/>
              </w:rPr>
              <w:t xml:space="preserve">  M</w:t>
            </w:r>
            <w:r w:rsidRPr="00C17060">
              <w:rPr>
                <w:rFonts w:ascii="Calibri" w:hAnsi="Calibri"/>
                <w:sz w:val="20"/>
                <w:lang w:val="fr-BE"/>
              </w:rPr>
              <w:t>onsieur</w:t>
            </w:r>
            <w:r w:rsidR="0016637C" w:rsidRPr="00C17060">
              <w:rPr>
                <w:rFonts w:ascii="Calibri" w:hAnsi="Calibri"/>
                <w:sz w:val="20"/>
                <w:lang w:val="fr-BE"/>
              </w:rPr>
              <w:t xml:space="preserve"> </w:t>
            </w:r>
            <w:r w:rsidR="0016637C" w:rsidRPr="00C17060">
              <w:rPr>
                <w:rFonts w:ascii="Calibri" w:hAnsi="Calibri"/>
                <w:sz w:val="20"/>
                <w:lang w:val="fr-BE"/>
              </w:rPr>
              <w:tab/>
            </w:r>
            <w:r w:rsidR="0016637C" w:rsidRPr="00C17060">
              <w:rPr>
                <w:rFonts w:ascii="Calibri" w:hAnsi="Calibri"/>
                <w:sz w:val="20"/>
                <w:lang w:val="nl-NL"/>
              </w:rPr>
              <w:fldChar w:fldCharType="begin">
                <w:ffData>
                  <w:name w:val="CaseACocher2"/>
                  <w:enabled/>
                  <w:calcOnExit w:val="0"/>
                  <w:checkBox>
                    <w:sizeAuto/>
                    <w:default w:val="0"/>
                  </w:checkBox>
                </w:ffData>
              </w:fldChar>
            </w:r>
            <w:bookmarkStart w:id="3" w:name="CaseACocher2"/>
            <w:r w:rsidR="0016637C" w:rsidRPr="00C17060">
              <w:rPr>
                <w:rFonts w:ascii="Calibri" w:hAnsi="Calibri"/>
                <w:sz w:val="20"/>
                <w:lang w:val="fr-BE"/>
              </w:rPr>
              <w:instrText xml:space="preserve"> FORMCHECKBOX </w:instrText>
            </w:r>
            <w:r w:rsidR="00012556">
              <w:rPr>
                <w:rFonts w:ascii="Calibri" w:hAnsi="Calibri"/>
                <w:sz w:val="20"/>
                <w:lang w:val="nl-NL"/>
              </w:rPr>
            </w:r>
            <w:r w:rsidR="00012556">
              <w:rPr>
                <w:rFonts w:ascii="Calibri" w:hAnsi="Calibri"/>
                <w:sz w:val="20"/>
                <w:lang w:val="nl-NL"/>
              </w:rPr>
              <w:fldChar w:fldCharType="separate"/>
            </w:r>
            <w:r w:rsidR="0016637C" w:rsidRPr="00C17060">
              <w:rPr>
                <w:rFonts w:ascii="Calibri" w:hAnsi="Calibri"/>
                <w:sz w:val="20"/>
                <w:lang w:val="nl-NL"/>
              </w:rPr>
              <w:fldChar w:fldCharType="end"/>
            </w:r>
            <w:bookmarkEnd w:id="3"/>
            <w:r w:rsidR="0016637C" w:rsidRPr="00C17060">
              <w:rPr>
                <w:rFonts w:ascii="Calibri" w:hAnsi="Calibri"/>
                <w:sz w:val="20"/>
                <w:lang w:val="fr-BE"/>
              </w:rPr>
              <w:t xml:space="preserve">  M</w:t>
            </w:r>
            <w:r w:rsidRPr="00C17060">
              <w:rPr>
                <w:rFonts w:ascii="Calibri" w:hAnsi="Calibri"/>
                <w:sz w:val="20"/>
                <w:lang w:val="fr-BE"/>
              </w:rPr>
              <w:t>adame</w:t>
            </w:r>
          </w:p>
          <w:p w14:paraId="6210F76F" w14:textId="3389BB99" w:rsidR="0016637C" w:rsidRPr="00C17060" w:rsidRDefault="007811D4"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Prénom</w:t>
            </w:r>
            <w:r w:rsidR="0016637C" w:rsidRPr="00C17060">
              <w:rPr>
                <w:rFonts w:ascii="Calibri" w:hAnsi="Calibri"/>
                <w:sz w:val="20"/>
                <w:lang w:val="fr-BE"/>
              </w:rPr>
              <w:tab/>
            </w:r>
            <w:r w:rsidR="0016637C" w:rsidRPr="00C17060">
              <w:rPr>
                <w:rFonts w:ascii="Calibri" w:hAnsi="Calibri"/>
                <w:sz w:val="20"/>
                <w:lang w:val="nl-NL"/>
              </w:rPr>
              <w:fldChar w:fldCharType="begin">
                <w:ffData>
                  <w:name w:val=""/>
                  <w:enabled/>
                  <w:calcOnExit w:val="0"/>
                  <w:textInput/>
                </w:ffData>
              </w:fldChar>
            </w:r>
            <w:r w:rsidR="0016637C" w:rsidRPr="00C17060">
              <w:rPr>
                <w:rFonts w:ascii="Calibri" w:hAnsi="Calibri"/>
                <w:sz w:val="20"/>
                <w:lang w:val="fr-BE"/>
              </w:rPr>
              <w:instrText xml:space="preserve"> FORMTEXT </w:instrText>
            </w:r>
            <w:r w:rsidR="0016637C" w:rsidRPr="00C17060">
              <w:rPr>
                <w:rFonts w:ascii="Calibri" w:hAnsi="Calibri"/>
                <w:sz w:val="20"/>
                <w:lang w:val="nl-NL"/>
              </w:rPr>
            </w:r>
            <w:r w:rsidR="0016637C" w:rsidRPr="00C17060">
              <w:rPr>
                <w:rFonts w:ascii="Calibri" w:hAnsi="Calibri"/>
                <w:sz w:val="20"/>
                <w:lang w:val="nl-NL"/>
              </w:rPr>
              <w:fldChar w:fldCharType="separate"/>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sz w:val="20"/>
                <w:lang w:val="nl-NL"/>
              </w:rPr>
              <w:fldChar w:fldCharType="end"/>
            </w:r>
          </w:p>
          <w:p w14:paraId="28C07FAD" w14:textId="45EEB30D" w:rsidR="0016637C" w:rsidRPr="00C17060" w:rsidRDefault="0016637C"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N</w:t>
            </w:r>
            <w:r w:rsidR="007811D4" w:rsidRPr="00C17060">
              <w:rPr>
                <w:rFonts w:ascii="Calibri" w:hAnsi="Calibri"/>
                <w:sz w:val="20"/>
                <w:lang w:val="fr-BE"/>
              </w:rPr>
              <w:t>om</w:t>
            </w:r>
            <w:r w:rsidRPr="00C17060">
              <w:rPr>
                <w:rFonts w:ascii="Calibri" w:hAnsi="Calibri"/>
                <w:sz w:val="20"/>
                <w:lang w:val="fr-BE"/>
              </w:rPr>
              <w:tab/>
            </w:r>
            <w:r w:rsidRPr="00C17060">
              <w:rPr>
                <w:rFonts w:ascii="Calibri" w:hAnsi="Calibri"/>
                <w:sz w:val="20"/>
                <w:lang w:val="nl-NL"/>
              </w:rPr>
              <w:fldChar w:fldCharType="begin">
                <w:ffData>
                  <w:name w:val="Texte1"/>
                  <w:enabled/>
                  <w:calcOnExit w:val="0"/>
                  <w:textInput/>
                </w:ffData>
              </w:fldChar>
            </w:r>
            <w:bookmarkStart w:id="4" w:name="Texte1"/>
            <w:r w:rsidRPr="00C17060">
              <w:rPr>
                <w:rFonts w:ascii="Calibri" w:hAnsi="Calibri"/>
                <w:sz w:val="20"/>
                <w:lang w:val="fr-BE"/>
              </w:rPr>
              <w:instrText xml:space="preserve"> FORMTEXT </w:instrText>
            </w:r>
            <w:r w:rsidRPr="00C17060">
              <w:rPr>
                <w:rFonts w:ascii="Calibri" w:hAnsi="Calibri"/>
                <w:sz w:val="20"/>
                <w:lang w:val="nl-NL"/>
              </w:rPr>
            </w:r>
            <w:r w:rsidRPr="00C17060">
              <w:rPr>
                <w:rFonts w:ascii="Calibri" w:hAnsi="Calibri"/>
                <w:sz w:val="20"/>
                <w:lang w:val="nl-NL"/>
              </w:rPr>
              <w:fldChar w:fldCharType="separate"/>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sz w:val="20"/>
                <w:lang w:val="nl-NL"/>
              </w:rPr>
              <w:fldChar w:fldCharType="end"/>
            </w:r>
            <w:bookmarkEnd w:id="4"/>
          </w:p>
          <w:p w14:paraId="134667A0" w14:textId="7157C4B9" w:rsidR="0016637C" w:rsidRPr="00C17060" w:rsidRDefault="007811D4"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Date de naissance</w:t>
            </w:r>
            <w:r w:rsidR="0016637C" w:rsidRPr="00C17060">
              <w:rPr>
                <w:rFonts w:ascii="Calibri" w:hAnsi="Calibri"/>
                <w:sz w:val="20"/>
                <w:lang w:val="fr-BE"/>
              </w:rPr>
              <w:tab/>
            </w:r>
            <w:r w:rsidR="0016637C" w:rsidRPr="00C17060">
              <w:rPr>
                <w:rFonts w:ascii="Calibri" w:hAnsi="Calibri"/>
                <w:sz w:val="20"/>
                <w:lang w:val="nl-NL"/>
              </w:rPr>
              <w:fldChar w:fldCharType="begin">
                <w:ffData>
                  <w:name w:val="Texte1"/>
                  <w:enabled/>
                  <w:calcOnExit w:val="0"/>
                  <w:textInput/>
                </w:ffData>
              </w:fldChar>
            </w:r>
            <w:r w:rsidR="0016637C" w:rsidRPr="00C17060">
              <w:rPr>
                <w:rFonts w:ascii="Calibri" w:hAnsi="Calibri"/>
                <w:sz w:val="20"/>
                <w:lang w:val="fr-BE"/>
              </w:rPr>
              <w:instrText xml:space="preserve"> FORMTEXT </w:instrText>
            </w:r>
            <w:r w:rsidR="0016637C" w:rsidRPr="00C17060">
              <w:rPr>
                <w:rFonts w:ascii="Calibri" w:hAnsi="Calibri"/>
                <w:sz w:val="20"/>
                <w:lang w:val="nl-NL"/>
              </w:rPr>
            </w:r>
            <w:r w:rsidR="0016637C" w:rsidRPr="00C17060">
              <w:rPr>
                <w:rFonts w:ascii="Calibri" w:hAnsi="Calibri"/>
                <w:sz w:val="20"/>
                <w:lang w:val="nl-NL"/>
              </w:rPr>
              <w:fldChar w:fldCharType="separate"/>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sz w:val="20"/>
                <w:lang w:val="nl-NL"/>
              </w:rPr>
              <w:fldChar w:fldCharType="end"/>
            </w:r>
          </w:p>
          <w:p w14:paraId="62816F0F" w14:textId="4F22E697" w:rsidR="0016637C" w:rsidRPr="00C17060" w:rsidRDefault="00D87F54"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Email</w:t>
            </w:r>
            <w:r w:rsidR="0016637C" w:rsidRPr="00C17060">
              <w:rPr>
                <w:rFonts w:ascii="Calibri" w:hAnsi="Calibri"/>
                <w:sz w:val="20"/>
                <w:lang w:val="fr-BE"/>
              </w:rPr>
              <w:tab/>
            </w:r>
            <w:r w:rsidR="0016637C" w:rsidRPr="00C17060">
              <w:rPr>
                <w:rFonts w:ascii="Calibri" w:hAnsi="Calibri"/>
                <w:sz w:val="20"/>
                <w:lang w:val="nl-NL"/>
              </w:rPr>
              <w:fldChar w:fldCharType="begin">
                <w:ffData>
                  <w:name w:val="Texte1"/>
                  <w:enabled/>
                  <w:calcOnExit w:val="0"/>
                  <w:textInput/>
                </w:ffData>
              </w:fldChar>
            </w:r>
            <w:r w:rsidR="0016637C" w:rsidRPr="00C17060">
              <w:rPr>
                <w:rFonts w:ascii="Calibri" w:hAnsi="Calibri"/>
                <w:sz w:val="20"/>
                <w:lang w:val="fr-BE"/>
              </w:rPr>
              <w:instrText xml:space="preserve"> FORMTEXT </w:instrText>
            </w:r>
            <w:r w:rsidR="0016637C" w:rsidRPr="00C17060">
              <w:rPr>
                <w:rFonts w:ascii="Calibri" w:hAnsi="Calibri"/>
                <w:sz w:val="20"/>
                <w:lang w:val="nl-NL"/>
              </w:rPr>
            </w:r>
            <w:r w:rsidR="0016637C" w:rsidRPr="00C17060">
              <w:rPr>
                <w:rFonts w:ascii="Calibri" w:hAnsi="Calibri"/>
                <w:sz w:val="20"/>
                <w:lang w:val="nl-NL"/>
              </w:rPr>
              <w:fldChar w:fldCharType="separate"/>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sz w:val="20"/>
                <w:lang w:val="nl-NL"/>
              </w:rPr>
              <w:fldChar w:fldCharType="end"/>
            </w:r>
          </w:p>
          <w:p w14:paraId="66AECF9A" w14:textId="3CD6D544" w:rsidR="0016637C" w:rsidRPr="00C17060" w:rsidRDefault="00D87F54"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Téléphone de contact</w:t>
            </w:r>
            <w:r w:rsidR="0016637C" w:rsidRPr="00C17060">
              <w:rPr>
                <w:rFonts w:ascii="Calibri" w:hAnsi="Calibri"/>
                <w:sz w:val="20"/>
                <w:lang w:val="fr-BE"/>
              </w:rPr>
              <w:tab/>
            </w:r>
            <w:r w:rsidR="0016637C" w:rsidRPr="00C17060">
              <w:rPr>
                <w:rFonts w:ascii="Calibri" w:hAnsi="Calibri"/>
                <w:sz w:val="20"/>
                <w:lang w:val="nl-NL"/>
              </w:rPr>
              <w:fldChar w:fldCharType="begin">
                <w:ffData>
                  <w:name w:val="Texte1"/>
                  <w:enabled/>
                  <w:calcOnExit w:val="0"/>
                  <w:textInput/>
                </w:ffData>
              </w:fldChar>
            </w:r>
            <w:r w:rsidR="0016637C" w:rsidRPr="00C17060">
              <w:rPr>
                <w:rFonts w:ascii="Calibri" w:hAnsi="Calibri"/>
                <w:sz w:val="20"/>
                <w:lang w:val="fr-BE"/>
              </w:rPr>
              <w:instrText xml:space="preserve"> FORMTEXT </w:instrText>
            </w:r>
            <w:r w:rsidR="0016637C" w:rsidRPr="00C17060">
              <w:rPr>
                <w:rFonts w:ascii="Calibri" w:hAnsi="Calibri"/>
                <w:sz w:val="20"/>
                <w:lang w:val="nl-NL"/>
              </w:rPr>
            </w:r>
            <w:r w:rsidR="0016637C" w:rsidRPr="00C17060">
              <w:rPr>
                <w:rFonts w:ascii="Calibri" w:hAnsi="Calibri"/>
                <w:sz w:val="20"/>
                <w:lang w:val="nl-NL"/>
              </w:rPr>
              <w:fldChar w:fldCharType="separate"/>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sz w:val="20"/>
                <w:lang w:val="nl-NL"/>
              </w:rPr>
              <w:fldChar w:fldCharType="end"/>
            </w:r>
          </w:p>
          <w:p w14:paraId="6ED7E9E4" w14:textId="18C06434" w:rsidR="0016637C" w:rsidRPr="00C17060" w:rsidRDefault="007811D4"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Rue et n</w:t>
            </w:r>
            <w:r w:rsidR="00D87F54" w:rsidRPr="00C17060">
              <w:rPr>
                <w:rFonts w:ascii="Calibri" w:hAnsi="Calibri"/>
                <w:sz w:val="20"/>
                <w:lang w:val="fr-BE"/>
              </w:rPr>
              <w:t>°</w:t>
            </w:r>
            <w:r w:rsidR="0016637C" w:rsidRPr="00C17060">
              <w:rPr>
                <w:rFonts w:ascii="Calibri" w:hAnsi="Calibri"/>
                <w:sz w:val="20"/>
                <w:lang w:val="fr-BE"/>
              </w:rPr>
              <w:tab/>
            </w:r>
            <w:r w:rsidR="0016637C" w:rsidRPr="00C17060">
              <w:rPr>
                <w:rFonts w:ascii="Calibri" w:hAnsi="Calibri"/>
                <w:sz w:val="20"/>
                <w:lang w:val="nl-NL"/>
              </w:rPr>
              <w:fldChar w:fldCharType="begin">
                <w:ffData>
                  <w:name w:val="Texte1"/>
                  <w:enabled/>
                  <w:calcOnExit w:val="0"/>
                  <w:textInput/>
                </w:ffData>
              </w:fldChar>
            </w:r>
            <w:r w:rsidR="0016637C" w:rsidRPr="00C17060">
              <w:rPr>
                <w:rFonts w:ascii="Calibri" w:hAnsi="Calibri"/>
                <w:sz w:val="20"/>
                <w:lang w:val="fr-BE"/>
              </w:rPr>
              <w:instrText xml:space="preserve"> FORMTEXT </w:instrText>
            </w:r>
            <w:r w:rsidR="0016637C" w:rsidRPr="00C17060">
              <w:rPr>
                <w:rFonts w:ascii="Calibri" w:hAnsi="Calibri"/>
                <w:sz w:val="20"/>
                <w:lang w:val="nl-NL"/>
              </w:rPr>
            </w:r>
            <w:r w:rsidR="0016637C" w:rsidRPr="00C17060">
              <w:rPr>
                <w:rFonts w:ascii="Calibri" w:hAnsi="Calibri"/>
                <w:sz w:val="20"/>
                <w:lang w:val="nl-NL"/>
              </w:rPr>
              <w:fldChar w:fldCharType="separate"/>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sz w:val="20"/>
                <w:lang w:val="nl-NL"/>
              </w:rPr>
              <w:fldChar w:fldCharType="end"/>
            </w:r>
          </w:p>
          <w:p w14:paraId="3FBEE46E" w14:textId="27D0D1D8" w:rsidR="0016637C" w:rsidRPr="00C17060" w:rsidRDefault="007811D4"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Code postal</w:t>
            </w:r>
            <w:r w:rsidR="00D87F54" w:rsidRPr="00C17060">
              <w:rPr>
                <w:rFonts w:ascii="Calibri" w:hAnsi="Calibri"/>
                <w:sz w:val="20"/>
                <w:lang w:val="fr-BE"/>
              </w:rPr>
              <w:t xml:space="preserve"> &amp; localité</w:t>
            </w:r>
            <w:r w:rsidR="0016637C" w:rsidRPr="00C17060">
              <w:rPr>
                <w:rFonts w:ascii="Calibri" w:hAnsi="Calibri"/>
                <w:sz w:val="20"/>
                <w:lang w:val="fr-BE"/>
              </w:rPr>
              <w:tab/>
            </w:r>
            <w:r w:rsidR="0016637C" w:rsidRPr="00C17060">
              <w:rPr>
                <w:rFonts w:ascii="Calibri" w:hAnsi="Calibri"/>
                <w:sz w:val="20"/>
                <w:lang w:val="nl-NL"/>
              </w:rPr>
              <w:fldChar w:fldCharType="begin">
                <w:ffData>
                  <w:name w:val="Texte1"/>
                  <w:enabled/>
                  <w:calcOnExit w:val="0"/>
                  <w:textInput/>
                </w:ffData>
              </w:fldChar>
            </w:r>
            <w:r w:rsidR="0016637C" w:rsidRPr="00C17060">
              <w:rPr>
                <w:rFonts w:ascii="Calibri" w:hAnsi="Calibri"/>
                <w:sz w:val="20"/>
                <w:lang w:val="fr-BE"/>
              </w:rPr>
              <w:instrText xml:space="preserve"> FORMTEXT </w:instrText>
            </w:r>
            <w:r w:rsidR="0016637C" w:rsidRPr="00C17060">
              <w:rPr>
                <w:rFonts w:ascii="Calibri" w:hAnsi="Calibri"/>
                <w:sz w:val="20"/>
                <w:lang w:val="nl-NL"/>
              </w:rPr>
            </w:r>
            <w:r w:rsidR="0016637C" w:rsidRPr="00C17060">
              <w:rPr>
                <w:rFonts w:ascii="Calibri" w:hAnsi="Calibri"/>
                <w:sz w:val="20"/>
                <w:lang w:val="nl-NL"/>
              </w:rPr>
              <w:fldChar w:fldCharType="separate"/>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sz w:val="20"/>
                <w:lang w:val="nl-NL"/>
              </w:rPr>
              <w:fldChar w:fldCharType="end"/>
            </w:r>
          </w:p>
          <w:p w14:paraId="194E3471" w14:textId="11666275" w:rsidR="0016637C" w:rsidRPr="00C17060" w:rsidRDefault="00D87F54" w:rsidP="00C17060">
            <w:pPr>
              <w:tabs>
                <w:tab w:val="left" w:pos="3402"/>
              </w:tabs>
              <w:spacing w:before="120"/>
              <w:ind w:left="3402" w:hanging="3402"/>
              <w:rPr>
                <w:rFonts w:ascii="Calibri" w:hAnsi="Calibri"/>
                <w:sz w:val="20"/>
                <w:lang w:val="fr-BE"/>
              </w:rPr>
            </w:pPr>
            <w:r w:rsidRPr="00C17060">
              <w:rPr>
                <w:rFonts w:ascii="Calibri" w:hAnsi="Calibri"/>
                <w:sz w:val="20"/>
                <w:lang w:val="fr-BE"/>
              </w:rPr>
              <w:t>Site web</w:t>
            </w:r>
            <w:r w:rsidR="0016637C" w:rsidRPr="00C17060">
              <w:rPr>
                <w:rFonts w:ascii="Calibri" w:hAnsi="Calibri"/>
                <w:sz w:val="20"/>
                <w:lang w:val="fr-BE"/>
              </w:rPr>
              <w:t>/blog</w:t>
            </w:r>
            <w:r w:rsidR="00C10716" w:rsidRPr="00C17060">
              <w:rPr>
                <w:rFonts w:ascii="Calibri" w:hAnsi="Calibri"/>
                <w:sz w:val="20"/>
                <w:lang w:val="fr-BE"/>
              </w:rPr>
              <w:t xml:space="preserve"> personnel</w:t>
            </w:r>
            <w:r w:rsidR="0016637C" w:rsidRPr="00C17060">
              <w:rPr>
                <w:rFonts w:ascii="Calibri" w:hAnsi="Calibri"/>
                <w:sz w:val="20"/>
                <w:lang w:val="fr-BE"/>
              </w:rPr>
              <w:t>)</w:t>
            </w:r>
            <w:r w:rsidR="0016637C" w:rsidRPr="00C17060">
              <w:rPr>
                <w:rFonts w:ascii="Calibri" w:hAnsi="Calibri"/>
                <w:sz w:val="20"/>
                <w:lang w:val="fr-BE"/>
              </w:rPr>
              <w:tab/>
            </w:r>
            <w:r w:rsidR="0016637C" w:rsidRPr="00C17060">
              <w:rPr>
                <w:rFonts w:ascii="Calibri" w:hAnsi="Calibri"/>
                <w:sz w:val="20"/>
                <w:lang w:val="nl-NL"/>
              </w:rPr>
              <w:fldChar w:fldCharType="begin">
                <w:ffData>
                  <w:name w:val="Texte1"/>
                  <w:enabled/>
                  <w:calcOnExit w:val="0"/>
                  <w:textInput/>
                </w:ffData>
              </w:fldChar>
            </w:r>
            <w:r w:rsidR="0016637C" w:rsidRPr="00C17060">
              <w:rPr>
                <w:rFonts w:ascii="Calibri" w:hAnsi="Calibri"/>
                <w:sz w:val="20"/>
                <w:lang w:val="fr-BE"/>
              </w:rPr>
              <w:instrText xml:space="preserve"> FORMTEXT </w:instrText>
            </w:r>
            <w:r w:rsidR="0016637C" w:rsidRPr="00C17060">
              <w:rPr>
                <w:rFonts w:ascii="Calibri" w:hAnsi="Calibri"/>
                <w:sz w:val="20"/>
                <w:lang w:val="nl-NL"/>
              </w:rPr>
            </w:r>
            <w:r w:rsidR="0016637C" w:rsidRPr="00C17060">
              <w:rPr>
                <w:rFonts w:ascii="Calibri" w:hAnsi="Calibri"/>
                <w:sz w:val="20"/>
                <w:lang w:val="nl-NL"/>
              </w:rPr>
              <w:fldChar w:fldCharType="separate"/>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noProof/>
                <w:sz w:val="20"/>
                <w:lang w:val="nl-NL"/>
              </w:rPr>
              <w:t> </w:t>
            </w:r>
            <w:r w:rsidR="0016637C" w:rsidRPr="00C17060">
              <w:rPr>
                <w:rFonts w:ascii="Calibri" w:hAnsi="Calibri"/>
                <w:sz w:val="20"/>
                <w:lang w:val="nl-NL"/>
              </w:rPr>
              <w:fldChar w:fldCharType="end"/>
            </w:r>
            <w:r w:rsidR="0016637C" w:rsidRPr="00C17060">
              <w:rPr>
                <w:rFonts w:ascii="Calibri" w:hAnsi="Calibri"/>
                <w:sz w:val="20"/>
                <w:lang w:val="fr-BE"/>
              </w:rPr>
              <w:t xml:space="preserve"> </w:t>
            </w:r>
          </w:p>
          <w:p w14:paraId="683E9CC7" w14:textId="24BC788F" w:rsidR="0016637C" w:rsidRPr="00C17060" w:rsidRDefault="0016637C" w:rsidP="00C17060">
            <w:pPr>
              <w:tabs>
                <w:tab w:val="left" w:pos="3402"/>
              </w:tabs>
              <w:spacing w:after="120"/>
              <w:ind w:left="3402" w:hanging="3402"/>
              <w:rPr>
                <w:rFonts w:ascii="Calibri" w:hAnsi="Calibri"/>
                <w:sz w:val="20"/>
                <w:lang w:val="fr-BE"/>
              </w:rPr>
            </w:pPr>
            <w:r w:rsidRPr="00C17060">
              <w:rPr>
                <w:rFonts w:ascii="Calibri" w:hAnsi="Calibri"/>
                <w:sz w:val="20"/>
                <w:lang w:val="fr-BE"/>
              </w:rPr>
              <w:t>(</w:t>
            </w:r>
            <w:r w:rsidR="000B183B" w:rsidRPr="00C17060">
              <w:rPr>
                <w:rFonts w:ascii="Calibri" w:hAnsi="Calibri"/>
                <w:sz w:val="20"/>
                <w:lang w:val="fr-BE"/>
              </w:rPr>
              <w:t>le cas échéant</w:t>
            </w:r>
            <w:r w:rsidRPr="00C17060">
              <w:rPr>
                <w:rFonts w:ascii="Calibri" w:hAnsi="Calibri"/>
                <w:sz w:val="20"/>
                <w:lang w:val="fr-BE"/>
              </w:rPr>
              <w:t>)</w:t>
            </w:r>
          </w:p>
          <w:p w14:paraId="4511744E" w14:textId="77777777" w:rsidR="0016637C" w:rsidRPr="00EF736B" w:rsidRDefault="0016637C" w:rsidP="0016637C">
            <w:pPr>
              <w:rPr>
                <w:rFonts w:ascii="Calibri" w:hAnsi="Calibri"/>
                <w:lang w:val="fr-BE"/>
              </w:rPr>
            </w:pPr>
          </w:p>
        </w:tc>
      </w:tr>
    </w:tbl>
    <w:p w14:paraId="5C604253" w14:textId="73DD52AD" w:rsidR="0016637C" w:rsidRPr="00EF736B" w:rsidRDefault="0016637C" w:rsidP="00B74FE3">
      <w:pPr>
        <w:rPr>
          <w:rFonts w:ascii="Calibri" w:hAnsi="Calibri"/>
          <w:lang w:val="fr-BE"/>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FA2B5B" w:rsidRPr="00C13538" w14:paraId="68FCB167" w14:textId="77777777" w:rsidTr="00C17060">
        <w:tc>
          <w:tcPr>
            <w:tcW w:w="9486" w:type="dxa"/>
            <w:shd w:val="clear" w:color="auto" w:fill="4472C4" w:themeFill="accent1"/>
          </w:tcPr>
          <w:p w14:paraId="0F55C895" w14:textId="05C16A4E" w:rsidR="00FA2B5B" w:rsidRPr="00476E38" w:rsidRDefault="00E3339B" w:rsidP="00476E38">
            <w:pPr>
              <w:pStyle w:val="Paragraphedeliste"/>
              <w:numPr>
                <w:ilvl w:val="0"/>
                <w:numId w:val="23"/>
              </w:numPr>
              <w:rPr>
                <w:rFonts w:ascii="Calibri" w:hAnsi="Calibri"/>
                <w:color w:val="FFFFFF"/>
                <w:lang w:val="fr-FR"/>
              </w:rPr>
            </w:pPr>
            <w:r w:rsidRPr="00476E38">
              <w:rPr>
                <w:rFonts w:ascii="Calibri" w:hAnsi="Calibri"/>
                <w:color w:val="FFFFFF"/>
                <w:lang w:val="fr-FR"/>
              </w:rPr>
              <w:t>Études</w:t>
            </w:r>
            <w:r w:rsidR="00FA2B5B" w:rsidRPr="00476E38">
              <w:rPr>
                <w:rFonts w:ascii="Calibri" w:hAnsi="Calibri"/>
                <w:color w:val="FFFFFF"/>
                <w:lang w:val="fr-FR"/>
              </w:rPr>
              <w:t xml:space="preserve"> personne de contact</w:t>
            </w:r>
          </w:p>
        </w:tc>
      </w:tr>
      <w:tr w:rsidR="00FA2B5B" w:rsidRPr="00FA2B5B" w14:paraId="04CFCA90" w14:textId="77777777" w:rsidTr="00C17060">
        <w:tc>
          <w:tcPr>
            <w:tcW w:w="9486" w:type="dxa"/>
            <w:shd w:val="clear" w:color="auto" w:fill="auto"/>
          </w:tcPr>
          <w:p w14:paraId="412E9BE0" w14:textId="77777777" w:rsidR="00FA2B5B" w:rsidRPr="00C13538" w:rsidRDefault="00FA2B5B" w:rsidP="001C53DD">
            <w:pPr>
              <w:rPr>
                <w:rFonts w:ascii="Calibri" w:hAnsi="Calibri"/>
                <w:lang w:val="nl-NL"/>
              </w:rPr>
            </w:pPr>
          </w:p>
          <w:p w14:paraId="1C36467F" w14:textId="5F81AD54" w:rsidR="00FA2B5B" w:rsidRPr="00C17060" w:rsidRDefault="00FA2B5B" w:rsidP="00C17060">
            <w:pPr>
              <w:tabs>
                <w:tab w:val="left" w:pos="3402"/>
              </w:tabs>
              <w:spacing w:before="120" w:after="120"/>
              <w:ind w:left="3402" w:hanging="3402"/>
              <w:rPr>
                <w:rFonts w:ascii="Calibri" w:hAnsi="Calibri"/>
                <w:sz w:val="20"/>
                <w:lang w:val="nl-NL"/>
              </w:rPr>
            </w:pPr>
            <w:r w:rsidRPr="00067514">
              <w:rPr>
                <w:rFonts w:ascii="Calibri" w:hAnsi="Calibri"/>
                <w:sz w:val="20"/>
                <w:lang w:val="fr-FR"/>
              </w:rPr>
              <w:t xml:space="preserve">Université/Haute </w:t>
            </w:r>
            <w:r w:rsidR="00067514" w:rsidRPr="00067514">
              <w:rPr>
                <w:rFonts w:ascii="Calibri" w:hAnsi="Calibri"/>
                <w:sz w:val="20"/>
                <w:lang w:val="fr-FR"/>
              </w:rPr>
              <w:t>École</w:t>
            </w:r>
            <w:r w:rsidRPr="00C17060">
              <w:rPr>
                <w:rFonts w:ascii="Calibri" w:hAnsi="Calibri"/>
                <w:sz w:val="20"/>
                <w:lang w:val="nl-NL"/>
              </w:rPr>
              <w:tab/>
            </w:r>
            <w:r w:rsidRPr="00C17060">
              <w:rPr>
                <w:rFonts w:ascii="Calibri" w:hAnsi="Calibri"/>
                <w:sz w:val="20"/>
                <w:lang w:val="nl-NL"/>
              </w:rPr>
              <w:fldChar w:fldCharType="begin">
                <w:ffData>
                  <w:name w:val="Texte1"/>
                  <w:enabled/>
                  <w:calcOnExit w:val="0"/>
                  <w:textInput/>
                </w:ffData>
              </w:fldChar>
            </w:r>
            <w:r w:rsidRPr="00C17060">
              <w:rPr>
                <w:rFonts w:ascii="Calibri" w:hAnsi="Calibri"/>
                <w:sz w:val="20"/>
                <w:lang w:val="nl-NL"/>
              </w:rPr>
              <w:instrText xml:space="preserve"> FORMTEXT </w:instrText>
            </w:r>
            <w:r w:rsidRPr="00C17060">
              <w:rPr>
                <w:rFonts w:ascii="Calibri" w:hAnsi="Calibri"/>
                <w:sz w:val="20"/>
                <w:lang w:val="nl-NL"/>
              </w:rPr>
            </w:r>
            <w:r w:rsidRPr="00C17060">
              <w:rPr>
                <w:rFonts w:ascii="Calibri" w:hAnsi="Calibri"/>
                <w:sz w:val="20"/>
                <w:lang w:val="nl-NL"/>
              </w:rPr>
              <w:fldChar w:fldCharType="separate"/>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sz w:val="20"/>
                <w:lang w:val="nl-NL"/>
              </w:rPr>
              <w:fldChar w:fldCharType="end"/>
            </w:r>
            <w:r w:rsidRPr="00C17060">
              <w:rPr>
                <w:rFonts w:ascii="Calibri" w:hAnsi="Calibri"/>
                <w:sz w:val="20"/>
                <w:lang w:val="nl-NL"/>
              </w:rPr>
              <w:tab/>
            </w:r>
          </w:p>
          <w:p w14:paraId="2030A142" w14:textId="3E8EB6CE" w:rsidR="00FA2B5B" w:rsidRPr="00C17060" w:rsidRDefault="00FA2B5B"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Faculté/Section</w:t>
            </w:r>
            <w:r w:rsidRPr="00C17060">
              <w:rPr>
                <w:rFonts w:ascii="Calibri" w:hAnsi="Calibri"/>
                <w:sz w:val="20"/>
                <w:lang w:val="fr-BE"/>
              </w:rPr>
              <w:tab/>
            </w:r>
            <w:r w:rsidRPr="00C17060">
              <w:rPr>
                <w:rFonts w:ascii="Calibri" w:hAnsi="Calibri"/>
                <w:sz w:val="20"/>
                <w:lang w:val="nl-NL"/>
              </w:rPr>
              <w:fldChar w:fldCharType="begin">
                <w:ffData>
                  <w:name w:val=""/>
                  <w:enabled/>
                  <w:calcOnExit w:val="0"/>
                  <w:textInput/>
                </w:ffData>
              </w:fldChar>
            </w:r>
            <w:r w:rsidRPr="00C17060">
              <w:rPr>
                <w:rFonts w:ascii="Calibri" w:hAnsi="Calibri"/>
                <w:sz w:val="20"/>
                <w:lang w:val="fr-BE"/>
              </w:rPr>
              <w:instrText xml:space="preserve"> FORMTEXT </w:instrText>
            </w:r>
            <w:r w:rsidRPr="00C17060">
              <w:rPr>
                <w:rFonts w:ascii="Calibri" w:hAnsi="Calibri"/>
                <w:sz w:val="20"/>
                <w:lang w:val="nl-NL"/>
              </w:rPr>
            </w:r>
            <w:r w:rsidRPr="00C17060">
              <w:rPr>
                <w:rFonts w:ascii="Calibri" w:hAnsi="Calibri"/>
                <w:sz w:val="20"/>
                <w:lang w:val="nl-NL"/>
              </w:rPr>
              <w:fldChar w:fldCharType="separate"/>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sz w:val="20"/>
                <w:lang w:val="nl-NL"/>
              </w:rPr>
              <w:fldChar w:fldCharType="end"/>
            </w:r>
          </w:p>
          <w:p w14:paraId="1AD3A047" w14:textId="0407D8B4" w:rsidR="00FA2B5B" w:rsidRPr="00C17060" w:rsidRDefault="00FA2B5B"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Formation</w:t>
            </w:r>
            <w:r w:rsidRPr="00C17060">
              <w:rPr>
                <w:rFonts w:ascii="Calibri" w:hAnsi="Calibri"/>
                <w:sz w:val="20"/>
                <w:lang w:val="fr-BE"/>
              </w:rPr>
              <w:tab/>
            </w:r>
            <w:r w:rsidRPr="00C17060">
              <w:rPr>
                <w:rFonts w:ascii="Calibri" w:hAnsi="Calibri"/>
                <w:sz w:val="20"/>
                <w:lang w:val="nl-NL"/>
              </w:rPr>
              <w:fldChar w:fldCharType="begin">
                <w:ffData>
                  <w:name w:val=""/>
                  <w:enabled/>
                  <w:calcOnExit w:val="0"/>
                  <w:textInput/>
                </w:ffData>
              </w:fldChar>
            </w:r>
            <w:r w:rsidRPr="00C17060">
              <w:rPr>
                <w:rFonts w:ascii="Calibri" w:hAnsi="Calibri"/>
                <w:sz w:val="20"/>
                <w:lang w:val="fr-BE"/>
              </w:rPr>
              <w:instrText xml:space="preserve"> FORMTEXT </w:instrText>
            </w:r>
            <w:r w:rsidRPr="00C17060">
              <w:rPr>
                <w:rFonts w:ascii="Calibri" w:hAnsi="Calibri"/>
                <w:sz w:val="20"/>
                <w:lang w:val="nl-NL"/>
              </w:rPr>
            </w:r>
            <w:r w:rsidRPr="00C17060">
              <w:rPr>
                <w:rFonts w:ascii="Calibri" w:hAnsi="Calibri"/>
                <w:sz w:val="20"/>
                <w:lang w:val="nl-NL"/>
              </w:rPr>
              <w:fldChar w:fldCharType="separate"/>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sz w:val="20"/>
                <w:lang w:val="nl-NL"/>
              </w:rPr>
              <w:fldChar w:fldCharType="end"/>
            </w:r>
          </w:p>
          <w:p w14:paraId="43B8880E" w14:textId="59FF7D3E" w:rsidR="00FA2B5B" w:rsidRPr="00C17060" w:rsidRDefault="00FA2B5B" w:rsidP="00C17060">
            <w:pPr>
              <w:tabs>
                <w:tab w:val="left" w:pos="3402"/>
              </w:tabs>
              <w:spacing w:before="120" w:after="120"/>
              <w:ind w:left="3402" w:hanging="3402"/>
              <w:rPr>
                <w:rFonts w:ascii="Calibri" w:hAnsi="Calibri"/>
                <w:sz w:val="20"/>
                <w:lang w:val="fr-BE"/>
              </w:rPr>
            </w:pPr>
            <w:r w:rsidRPr="00C17060">
              <w:rPr>
                <w:rFonts w:ascii="Calibri" w:hAnsi="Calibri"/>
                <w:sz w:val="20"/>
                <w:lang w:val="fr-BE"/>
              </w:rPr>
              <w:t>Année d’étude</w:t>
            </w:r>
            <w:r w:rsidRPr="00C17060">
              <w:rPr>
                <w:rFonts w:ascii="Calibri" w:hAnsi="Calibri"/>
                <w:sz w:val="20"/>
                <w:lang w:val="fr-BE"/>
              </w:rPr>
              <w:tab/>
            </w:r>
            <w:r w:rsidRPr="00C17060">
              <w:rPr>
                <w:rFonts w:ascii="Calibri" w:hAnsi="Calibri"/>
                <w:sz w:val="20"/>
                <w:lang w:val="nl-NL"/>
              </w:rPr>
              <w:fldChar w:fldCharType="begin">
                <w:ffData>
                  <w:name w:val=""/>
                  <w:enabled/>
                  <w:calcOnExit w:val="0"/>
                  <w:textInput/>
                </w:ffData>
              </w:fldChar>
            </w:r>
            <w:r w:rsidRPr="00C17060">
              <w:rPr>
                <w:rFonts w:ascii="Calibri" w:hAnsi="Calibri"/>
                <w:sz w:val="20"/>
                <w:lang w:val="fr-BE"/>
              </w:rPr>
              <w:instrText xml:space="preserve"> FORMTEXT </w:instrText>
            </w:r>
            <w:r w:rsidRPr="00C17060">
              <w:rPr>
                <w:rFonts w:ascii="Calibri" w:hAnsi="Calibri"/>
                <w:sz w:val="20"/>
                <w:lang w:val="nl-NL"/>
              </w:rPr>
            </w:r>
            <w:r w:rsidRPr="00C17060">
              <w:rPr>
                <w:rFonts w:ascii="Calibri" w:hAnsi="Calibri"/>
                <w:sz w:val="20"/>
                <w:lang w:val="nl-NL"/>
              </w:rPr>
              <w:fldChar w:fldCharType="separate"/>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noProof/>
                <w:sz w:val="20"/>
                <w:lang w:val="nl-NL"/>
              </w:rPr>
              <w:t> </w:t>
            </w:r>
            <w:r w:rsidRPr="00C17060">
              <w:rPr>
                <w:rFonts w:ascii="Calibri" w:hAnsi="Calibri"/>
                <w:sz w:val="20"/>
                <w:lang w:val="nl-NL"/>
              </w:rPr>
              <w:fldChar w:fldCharType="end"/>
            </w:r>
          </w:p>
          <w:p w14:paraId="194846C6" w14:textId="77777777" w:rsidR="00FA2B5B" w:rsidRPr="00FA2B5B" w:rsidRDefault="00FA2B5B" w:rsidP="001C53DD">
            <w:pPr>
              <w:tabs>
                <w:tab w:val="left" w:pos="3402"/>
              </w:tabs>
              <w:ind w:left="3402" w:hanging="3402"/>
              <w:rPr>
                <w:rFonts w:ascii="Calibri" w:hAnsi="Calibri"/>
                <w:lang w:val="fr-BE"/>
              </w:rPr>
            </w:pPr>
          </w:p>
        </w:tc>
      </w:tr>
    </w:tbl>
    <w:p w14:paraId="7CA2DF19" w14:textId="77777777" w:rsidR="00FA2B5B" w:rsidRPr="00FA2B5B" w:rsidRDefault="00FA2B5B" w:rsidP="00B74FE3">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F10B16" w:rsidRPr="00C13538" w14:paraId="467FC868" w14:textId="77777777" w:rsidTr="00D52BFE">
        <w:tc>
          <w:tcPr>
            <w:tcW w:w="9486" w:type="dxa"/>
            <w:shd w:val="clear" w:color="auto" w:fill="4472C4" w:themeFill="accent1"/>
          </w:tcPr>
          <w:p w14:paraId="18245FE6" w14:textId="636C1917" w:rsidR="00F10B16" w:rsidRPr="00476E38" w:rsidRDefault="000E04BB" w:rsidP="00476E38">
            <w:pPr>
              <w:pStyle w:val="Paragraphedeliste"/>
              <w:numPr>
                <w:ilvl w:val="0"/>
                <w:numId w:val="23"/>
              </w:numPr>
              <w:rPr>
                <w:rFonts w:ascii="Calibri" w:hAnsi="Calibri"/>
                <w:color w:val="FFFFFF"/>
                <w:lang w:val="fr-FR"/>
              </w:rPr>
            </w:pPr>
            <w:r w:rsidRPr="00476E38">
              <w:rPr>
                <w:rFonts w:ascii="Calibri" w:hAnsi="Calibri"/>
                <w:color w:val="FFFFFF"/>
                <w:lang w:val="fr-FR"/>
              </w:rPr>
              <w:t>I</w:t>
            </w:r>
            <w:r w:rsidR="00D150ED" w:rsidRPr="00476E38">
              <w:rPr>
                <w:rFonts w:ascii="Calibri" w:hAnsi="Calibri"/>
                <w:color w:val="FFFFFF"/>
                <w:lang w:val="fr-FR"/>
              </w:rPr>
              <w:t>dentification de l’i</w:t>
            </w:r>
            <w:r w:rsidRPr="00476E38">
              <w:rPr>
                <w:rFonts w:ascii="Calibri" w:hAnsi="Calibri"/>
                <w:color w:val="FFFFFF"/>
                <w:lang w:val="fr-FR"/>
              </w:rPr>
              <w:t>nitiative</w:t>
            </w:r>
          </w:p>
        </w:tc>
      </w:tr>
      <w:tr w:rsidR="00F10B16" w:rsidRPr="00C10716" w14:paraId="5261BD65" w14:textId="77777777" w:rsidTr="00D52BFE">
        <w:tc>
          <w:tcPr>
            <w:tcW w:w="9486" w:type="dxa"/>
            <w:shd w:val="clear" w:color="auto" w:fill="auto"/>
          </w:tcPr>
          <w:p w14:paraId="50282921" w14:textId="2BAFFFC8" w:rsidR="00F10B16" w:rsidRPr="00495C03" w:rsidRDefault="00EF736B" w:rsidP="00E3339B">
            <w:pPr>
              <w:tabs>
                <w:tab w:val="left" w:pos="3402"/>
              </w:tabs>
              <w:spacing w:before="120" w:after="120"/>
              <w:rPr>
                <w:rFonts w:ascii="Calibri" w:hAnsi="Calibri"/>
                <w:sz w:val="20"/>
                <w:lang w:val="fr-FR"/>
              </w:rPr>
            </w:pPr>
            <w:r w:rsidRPr="00495C03">
              <w:rPr>
                <w:rFonts w:ascii="Calibri" w:hAnsi="Calibri"/>
                <w:sz w:val="20"/>
                <w:lang w:val="fr-FR"/>
              </w:rPr>
              <w:t>Nom initiative</w:t>
            </w:r>
            <w:r w:rsidR="00F10B16" w:rsidRPr="00495C03">
              <w:rPr>
                <w:rFonts w:ascii="Calibri" w:hAnsi="Calibri"/>
                <w:sz w:val="20"/>
                <w:lang w:val="fr-FR"/>
              </w:rPr>
              <w:tab/>
            </w:r>
            <w:r w:rsidR="00FA2B5B" w:rsidRPr="00495C03">
              <w:rPr>
                <w:rFonts w:ascii="Calibri" w:hAnsi="Calibri"/>
                <w:sz w:val="20"/>
                <w:lang w:val="fr-FR"/>
              </w:rPr>
              <w:fldChar w:fldCharType="begin">
                <w:ffData>
                  <w:name w:val=""/>
                  <w:enabled/>
                  <w:calcOnExit w:val="0"/>
                  <w:textInput/>
                </w:ffData>
              </w:fldChar>
            </w:r>
            <w:r w:rsidR="00FA2B5B" w:rsidRPr="00495C03">
              <w:rPr>
                <w:rFonts w:ascii="Calibri" w:hAnsi="Calibri"/>
                <w:sz w:val="20"/>
                <w:lang w:val="fr-FR"/>
              </w:rPr>
              <w:instrText xml:space="preserve"> FORMTEXT </w:instrText>
            </w:r>
            <w:r w:rsidR="00FA2B5B" w:rsidRPr="00495C03">
              <w:rPr>
                <w:rFonts w:ascii="Calibri" w:hAnsi="Calibri"/>
                <w:sz w:val="20"/>
                <w:lang w:val="fr-FR"/>
              </w:rPr>
            </w:r>
            <w:r w:rsidR="00FA2B5B" w:rsidRPr="00495C03">
              <w:rPr>
                <w:rFonts w:ascii="Calibri" w:hAnsi="Calibri"/>
                <w:sz w:val="20"/>
                <w:lang w:val="fr-FR"/>
              </w:rPr>
              <w:fldChar w:fldCharType="separate"/>
            </w:r>
            <w:r w:rsidR="00FA2B5B" w:rsidRPr="00495C03">
              <w:rPr>
                <w:rFonts w:ascii="Calibri" w:hAnsi="Calibri"/>
                <w:noProof/>
                <w:sz w:val="20"/>
                <w:lang w:val="fr-FR"/>
              </w:rPr>
              <w:t> </w:t>
            </w:r>
            <w:r w:rsidR="00FA2B5B" w:rsidRPr="00495C03">
              <w:rPr>
                <w:rFonts w:ascii="Calibri" w:hAnsi="Calibri"/>
                <w:noProof/>
                <w:sz w:val="20"/>
                <w:lang w:val="fr-FR"/>
              </w:rPr>
              <w:t> </w:t>
            </w:r>
            <w:r w:rsidR="00FA2B5B" w:rsidRPr="00495C03">
              <w:rPr>
                <w:rFonts w:ascii="Calibri" w:hAnsi="Calibri"/>
                <w:noProof/>
                <w:sz w:val="20"/>
                <w:lang w:val="fr-FR"/>
              </w:rPr>
              <w:t> </w:t>
            </w:r>
            <w:r w:rsidR="00FA2B5B" w:rsidRPr="00495C03">
              <w:rPr>
                <w:rFonts w:ascii="Calibri" w:hAnsi="Calibri"/>
                <w:noProof/>
                <w:sz w:val="20"/>
                <w:lang w:val="fr-FR"/>
              </w:rPr>
              <w:t> </w:t>
            </w:r>
            <w:r w:rsidR="00FA2B5B" w:rsidRPr="00495C03">
              <w:rPr>
                <w:rFonts w:ascii="Calibri" w:hAnsi="Calibri"/>
                <w:noProof/>
                <w:sz w:val="20"/>
                <w:lang w:val="fr-FR"/>
              </w:rPr>
              <w:t> </w:t>
            </w:r>
            <w:r w:rsidR="00FA2B5B" w:rsidRPr="00495C03">
              <w:rPr>
                <w:rFonts w:ascii="Calibri" w:hAnsi="Calibri"/>
                <w:sz w:val="20"/>
                <w:lang w:val="fr-FR"/>
              </w:rPr>
              <w:fldChar w:fldCharType="end"/>
            </w:r>
          </w:p>
          <w:p w14:paraId="597EC07A" w14:textId="01EE9A77" w:rsidR="00200EB4" w:rsidRPr="00495C03" w:rsidRDefault="00EF736B" w:rsidP="00E3339B">
            <w:pPr>
              <w:tabs>
                <w:tab w:val="left" w:pos="3433"/>
              </w:tabs>
              <w:spacing w:before="240"/>
              <w:rPr>
                <w:rFonts w:ascii="Calibri" w:hAnsi="Calibri"/>
                <w:sz w:val="20"/>
                <w:lang w:val="fr-FR"/>
              </w:rPr>
            </w:pPr>
            <w:r w:rsidRPr="00495C03">
              <w:rPr>
                <w:rFonts w:ascii="Calibri" w:hAnsi="Calibri"/>
                <w:sz w:val="20"/>
                <w:lang w:val="fr-FR"/>
              </w:rPr>
              <w:t xml:space="preserve">Dans quel cadre l’initiative a-t-elle été </w:t>
            </w:r>
            <w:r w:rsidR="00495C03" w:rsidRPr="00495C03">
              <w:rPr>
                <w:rFonts w:ascii="Calibri" w:hAnsi="Calibri"/>
                <w:sz w:val="20"/>
                <w:lang w:val="fr-FR"/>
              </w:rPr>
              <w:t>élaborée</w:t>
            </w:r>
            <w:r w:rsidR="00495C03">
              <w:rPr>
                <w:rFonts w:ascii="Calibri" w:hAnsi="Calibri"/>
                <w:sz w:val="20"/>
                <w:lang w:val="fr-FR"/>
              </w:rPr>
              <w:t> ?</w:t>
            </w:r>
          </w:p>
          <w:p w14:paraId="2FBEBD1E" w14:textId="1A49CEB1" w:rsidR="00F10B16" w:rsidRPr="00495C03" w:rsidRDefault="00F10B16" w:rsidP="00E3339B">
            <w:pPr>
              <w:tabs>
                <w:tab w:val="left" w:pos="3433"/>
              </w:tabs>
              <w:rPr>
                <w:rFonts w:ascii="Calibri" w:hAnsi="Calibri"/>
                <w:sz w:val="20"/>
                <w:lang w:val="fr-FR"/>
              </w:rPr>
            </w:pPr>
            <w:r w:rsidRPr="00495C03">
              <w:rPr>
                <w:rFonts w:ascii="Calibri" w:hAnsi="Calibri"/>
                <w:sz w:val="20"/>
                <w:lang w:val="fr-FR"/>
              </w:rPr>
              <w:fldChar w:fldCharType="begin">
                <w:ffData>
                  <w:name w:val="Check5"/>
                  <w:enabled/>
                  <w:calcOnExit w:val="0"/>
                  <w:checkBox>
                    <w:sizeAuto/>
                    <w:default w:val="0"/>
                  </w:checkBox>
                </w:ffData>
              </w:fldChar>
            </w:r>
            <w:bookmarkStart w:id="5" w:name="Check5"/>
            <w:r w:rsidRPr="00495C03">
              <w:rPr>
                <w:rFonts w:ascii="Calibri" w:hAnsi="Calibri"/>
                <w:sz w:val="20"/>
                <w:lang w:val="fr-FR"/>
              </w:rPr>
              <w:instrText xml:space="preserve"> FORMCHECKBOX </w:instrText>
            </w:r>
            <w:r w:rsidR="00012556">
              <w:rPr>
                <w:rFonts w:ascii="Calibri" w:hAnsi="Calibri"/>
                <w:sz w:val="20"/>
                <w:lang w:val="fr-FR"/>
              </w:rPr>
            </w:r>
            <w:r w:rsidR="00012556">
              <w:rPr>
                <w:rFonts w:ascii="Calibri" w:hAnsi="Calibri"/>
                <w:sz w:val="20"/>
                <w:lang w:val="fr-FR"/>
              </w:rPr>
              <w:fldChar w:fldCharType="separate"/>
            </w:r>
            <w:r w:rsidRPr="00495C03">
              <w:rPr>
                <w:rFonts w:ascii="Calibri" w:hAnsi="Calibri"/>
                <w:sz w:val="20"/>
                <w:lang w:val="fr-FR"/>
              </w:rPr>
              <w:fldChar w:fldCharType="end"/>
            </w:r>
            <w:bookmarkEnd w:id="5"/>
            <w:r w:rsidRPr="00495C03">
              <w:rPr>
                <w:rFonts w:ascii="Calibri" w:hAnsi="Calibri"/>
                <w:sz w:val="20"/>
                <w:lang w:val="fr-FR"/>
              </w:rPr>
              <w:t xml:space="preserve"> </w:t>
            </w:r>
            <w:proofErr w:type="gramStart"/>
            <w:r w:rsidR="00EF736B" w:rsidRPr="00495C03">
              <w:rPr>
                <w:rFonts w:ascii="Calibri" w:hAnsi="Calibri"/>
                <w:sz w:val="20"/>
                <w:lang w:val="fr-FR"/>
              </w:rPr>
              <w:t xml:space="preserve">Études </w:t>
            </w:r>
            <w:r w:rsidRPr="00495C03">
              <w:rPr>
                <w:rFonts w:ascii="Calibri" w:hAnsi="Calibri"/>
                <w:sz w:val="20"/>
                <w:lang w:val="fr-FR"/>
              </w:rPr>
              <w:t xml:space="preserve"> </w:t>
            </w:r>
            <w:r w:rsidRPr="00495C03">
              <w:rPr>
                <w:rFonts w:ascii="Calibri" w:hAnsi="Calibri"/>
                <w:sz w:val="20"/>
                <w:lang w:val="fr-FR"/>
              </w:rPr>
              <w:tab/>
            </w:r>
            <w:proofErr w:type="gramEnd"/>
            <w:r w:rsidRPr="00495C03">
              <w:rPr>
                <w:rFonts w:ascii="Calibri" w:hAnsi="Calibri"/>
                <w:sz w:val="20"/>
                <w:lang w:val="fr-FR"/>
              </w:rPr>
              <w:fldChar w:fldCharType="begin">
                <w:ffData>
                  <w:name w:val="Check2"/>
                  <w:enabled/>
                  <w:calcOnExit w:val="0"/>
                  <w:checkBox>
                    <w:sizeAuto/>
                    <w:default w:val="0"/>
                  </w:checkBox>
                </w:ffData>
              </w:fldChar>
            </w:r>
            <w:bookmarkStart w:id="6" w:name="Check2"/>
            <w:r w:rsidRPr="00495C03">
              <w:rPr>
                <w:rFonts w:ascii="Calibri" w:hAnsi="Calibri"/>
                <w:sz w:val="20"/>
                <w:lang w:val="fr-FR"/>
              </w:rPr>
              <w:instrText xml:space="preserve"> FORMCHECKBOX </w:instrText>
            </w:r>
            <w:r w:rsidR="00012556">
              <w:rPr>
                <w:rFonts w:ascii="Calibri" w:hAnsi="Calibri"/>
                <w:sz w:val="20"/>
                <w:lang w:val="fr-FR"/>
              </w:rPr>
            </w:r>
            <w:r w:rsidR="00012556">
              <w:rPr>
                <w:rFonts w:ascii="Calibri" w:hAnsi="Calibri"/>
                <w:sz w:val="20"/>
                <w:lang w:val="fr-FR"/>
              </w:rPr>
              <w:fldChar w:fldCharType="separate"/>
            </w:r>
            <w:r w:rsidRPr="00495C03">
              <w:rPr>
                <w:rFonts w:ascii="Calibri" w:hAnsi="Calibri"/>
                <w:sz w:val="20"/>
                <w:lang w:val="fr-FR"/>
              </w:rPr>
              <w:fldChar w:fldCharType="end"/>
            </w:r>
            <w:bookmarkEnd w:id="6"/>
            <w:r w:rsidRPr="00495C03">
              <w:rPr>
                <w:rFonts w:ascii="Calibri" w:hAnsi="Calibri"/>
                <w:sz w:val="20"/>
                <w:lang w:val="fr-FR"/>
              </w:rPr>
              <w:t xml:space="preserve"> </w:t>
            </w:r>
            <w:r w:rsidR="00EF736B" w:rsidRPr="00495C03">
              <w:rPr>
                <w:rFonts w:ascii="Calibri" w:hAnsi="Calibri"/>
                <w:sz w:val="20"/>
                <w:lang w:val="fr-FR"/>
              </w:rPr>
              <w:t>Activité étudiante</w:t>
            </w:r>
          </w:p>
          <w:p w14:paraId="0D65C5F7" w14:textId="0B61A14C" w:rsidR="00A05740" w:rsidRPr="00495C03" w:rsidRDefault="004F0DD8" w:rsidP="00E3339B">
            <w:pPr>
              <w:tabs>
                <w:tab w:val="left" w:pos="3433"/>
              </w:tabs>
              <w:spacing w:after="120"/>
              <w:rPr>
                <w:rFonts w:ascii="Calibri" w:hAnsi="Calibri"/>
                <w:sz w:val="20"/>
                <w:lang w:val="fr-FR"/>
              </w:rPr>
            </w:pPr>
            <w:r w:rsidRPr="00495C03">
              <w:rPr>
                <w:rFonts w:ascii="Calibri" w:hAnsi="Calibri"/>
                <w:sz w:val="20"/>
                <w:lang w:val="fr-FR"/>
              </w:rPr>
              <w:t>(</w:t>
            </w:r>
            <w:r w:rsidR="00E00A71" w:rsidRPr="00495C03">
              <w:rPr>
                <w:rFonts w:ascii="Calibri" w:hAnsi="Calibri"/>
                <w:sz w:val="20"/>
                <w:lang w:val="fr-FR"/>
              </w:rPr>
              <w:t>Une activité étudiante comprend toutes les activités des associations d’étudiants, des cercles ou des structures d’étudiants, toutes les activités de structures académiques formelles avec une forte représentation des étudiants et toutes les activités informelles de groupes d’étudiants ou d’</w:t>
            </w:r>
            <w:proofErr w:type="spellStart"/>
            <w:r w:rsidR="00E00A71" w:rsidRPr="00495C03">
              <w:rPr>
                <w:rFonts w:ascii="Calibri" w:hAnsi="Calibri"/>
                <w:sz w:val="20"/>
                <w:lang w:val="fr-FR"/>
              </w:rPr>
              <w:t>étudiant.</w:t>
            </w:r>
            <w:proofErr w:type="gramStart"/>
            <w:r w:rsidR="00E00A71" w:rsidRPr="00495C03">
              <w:rPr>
                <w:rFonts w:ascii="Calibri" w:hAnsi="Calibri"/>
                <w:sz w:val="20"/>
                <w:lang w:val="fr-FR"/>
              </w:rPr>
              <w:t>e.s</w:t>
            </w:r>
            <w:proofErr w:type="spellEnd"/>
            <w:proofErr w:type="gramEnd"/>
            <w:r w:rsidR="00E00A71" w:rsidRPr="00495C03">
              <w:rPr>
                <w:rFonts w:ascii="Calibri" w:hAnsi="Calibri"/>
                <w:sz w:val="20"/>
                <w:lang w:val="fr-FR"/>
              </w:rPr>
              <w:t xml:space="preserve"> </w:t>
            </w:r>
            <w:proofErr w:type="spellStart"/>
            <w:r w:rsidR="00E00A71" w:rsidRPr="00495C03">
              <w:rPr>
                <w:rFonts w:ascii="Calibri" w:hAnsi="Calibri"/>
                <w:sz w:val="20"/>
                <w:lang w:val="fr-FR"/>
              </w:rPr>
              <w:t>individuel.le.s</w:t>
            </w:r>
            <w:proofErr w:type="spellEnd"/>
            <w:r w:rsidR="00E00A71" w:rsidRPr="00495C03">
              <w:rPr>
                <w:rFonts w:ascii="Calibri" w:hAnsi="Calibri"/>
                <w:sz w:val="20"/>
                <w:lang w:val="fr-FR"/>
              </w:rPr>
              <w:t xml:space="preserve"> (pour autant qu’il ou elle agisse en tant qu’étudiant et pas en tant qu’administrateur ou membre d’une association sportive, de jeunesse ou d’autres loisirs)</w:t>
            </w:r>
            <w:r w:rsidR="00D277BF" w:rsidRPr="00495C03">
              <w:rPr>
                <w:rFonts w:ascii="Calibri" w:hAnsi="Calibri"/>
                <w:sz w:val="20"/>
                <w:lang w:val="fr-FR"/>
              </w:rPr>
              <w:t>.</w:t>
            </w:r>
          </w:p>
          <w:p w14:paraId="7DAD01AF" w14:textId="22E01541" w:rsidR="00A05740" w:rsidRPr="00495C03" w:rsidRDefault="00EF736B" w:rsidP="00E3339B">
            <w:pPr>
              <w:tabs>
                <w:tab w:val="left" w:pos="3433"/>
              </w:tabs>
              <w:spacing w:before="240"/>
              <w:rPr>
                <w:rFonts w:ascii="Calibri" w:hAnsi="Calibri"/>
                <w:sz w:val="20"/>
                <w:lang w:val="fr-FR"/>
              </w:rPr>
            </w:pPr>
            <w:r w:rsidRPr="00495C03">
              <w:rPr>
                <w:rFonts w:ascii="Calibri" w:hAnsi="Calibri"/>
                <w:sz w:val="20"/>
                <w:lang w:val="fr-FR"/>
              </w:rPr>
              <w:t xml:space="preserve">S’agit-il d’une initiative élaborée </w:t>
            </w:r>
            <w:proofErr w:type="spellStart"/>
            <w:proofErr w:type="gramStart"/>
            <w:r w:rsidRPr="00495C03">
              <w:rPr>
                <w:rFonts w:ascii="Calibri" w:hAnsi="Calibri"/>
                <w:sz w:val="20"/>
                <w:lang w:val="fr-FR"/>
              </w:rPr>
              <w:t>s</w:t>
            </w:r>
            <w:r w:rsidR="0036195C" w:rsidRPr="00495C03">
              <w:rPr>
                <w:rFonts w:ascii="Calibri" w:hAnsi="Calibri"/>
                <w:sz w:val="20"/>
                <w:lang w:val="fr-FR"/>
              </w:rPr>
              <w:t>eul.e</w:t>
            </w:r>
            <w:proofErr w:type="spellEnd"/>
            <w:proofErr w:type="gramEnd"/>
            <w:r w:rsidRPr="00495C03">
              <w:rPr>
                <w:rFonts w:ascii="Calibri" w:hAnsi="Calibri"/>
                <w:sz w:val="20"/>
                <w:lang w:val="fr-FR"/>
              </w:rPr>
              <w:t xml:space="preserve"> ou en groupe </w:t>
            </w:r>
            <w:r w:rsidR="00200EB4" w:rsidRPr="00495C03">
              <w:rPr>
                <w:rFonts w:ascii="Calibri" w:hAnsi="Calibri"/>
                <w:sz w:val="20"/>
                <w:lang w:val="fr-FR"/>
              </w:rPr>
              <w:t xml:space="preserve">? </w:t>
            </w:r>
          </w:p>
          <w:p w14:paraId="6485638E" w14:textId="3B75A7B8" w:rsidR="00B42061" w:rsidRPr="00495C03" w:rsidRDefault="00200EB4" w:rsidP="00E3339B">
            <w:pPr>
              <w:tabs>
                <w:tab w:val="left" w:pos="3433"/>
              </w:tabs>
              <w:spacing w:after="120"/>
              <w:rPr>
                <w:rFonts w:ascii="Calibri" w:hAnsi="Calibri"/>
                <w:sz w:val="20"/>
                <w:lang w:val="fr-FR"/>
              </w:rPr>
            </w:pPr>
            <w:r w:rsidRPr="00495C03">
              <w:rPr>
                <w:rFonts w:ascii="Calibri" w:hAnsi="Calibri"/>
                <w:sz w:val="20"/>
                <w:lang w:val="fr-FR"/>
              </w:rPr>
              <w:fldChar w:fldCharType="begin">
                <w:ffData>
                  <w:name w:val="Check5"/>
                  <w:enabled/>
                  <w:calcOnExit w:val="0"/>
                  <w:checkBox>
                    <w:sizeAuto/>
                    <w:default w:val="0"/>
                  </w:checkBox>
                </w:ffData>
              </w:fldChar>
            </w:r>
            <w:r w:rsidRPr="00495C03">
              <w:rPr>
                <w:rFonts w:ascii="Calibri" w:hAnsi="Calibri"/>
                <w:sz w:val="20"/>
                <w:lang w:val="fr-FR"/>
              </w:rPr>
              <w:instrText xml:space="preserve"> FORMCHECKBOX </w:instrText>
            </w:r>
            <w:r w:rsidR="00012556">
              <w:rPr>
                <w:rFonts w:ascii="Calibri" w:hAnsi="Calibri"/>
                <w:sz w:val="20"/>
                <w:lang w:val="fr-FR"/>
              </w:rPr>
            </w:r>
            <w:r w:rsidR="00012556">
              <w:rPr>
                <w:rFonts w:ascii="Calibri" w:hAnsi="Calibri"/>
                <w:sz w:val="20"/>
                <w:lang w:val="fr-FR"/>
              </w:rPr>
              <w:fldChar w:fldCharType="separate"/>
            </w:r>
            <w:r w:rsidRPr="00495C03">
              <w:rPr>
                <w:rFonts w:ascii="Calibri" w:hAnsi="Calibri"/>
                <w:sz w:val="20"/>
                <w:lang w:val="fr-FR"/>
              </w:rPr>
              <w:fldChar w:fldCharType="end"/>
            </w:r>
            <w:r w:rsidRPr="00495C03">
              <w:rPr>
                <w:rFonts w:ascii="Calibri" w:hAnsi="Calibri"/>
                <w:sz w:val="20"/>
                <w:lang w:val="fr-FR"/>
              </w:rPr>
              <w:t xml:space="preserve"> </w:t>
            </w:r>
            <w:proofErr w:type="spellStart"/>
            <w:r w:rsidR="005C14A9" w:rsidRPr="00495C03">
              <w:rPr>
                <w:rFonts w:ascii="Calibri" w:hAnsi="Calibri"/>
                <w:sz w:val="20"/>
                <w:lang w:val="fr-FR"/>
              </w:rPr>
              <w:t>Seul.e</w:t>
            </w:r>
            <w:proofErr w:type="spellEnd"/>
            <w:r w:rsidRPr="00495C03">
              <w:rPr>
                <w:rFonts w:ascii="Calibri" w:hAnsi="Calibri"/>
                <w:sz w:val="20"/>
                <w:lang w:val="fr-FR"/>
              </w:rPr>
              <w:tab/>
            </w:r>
            <w:r w:rsidRPr="00495C03">
              <w:rPr>
                <w:rFonts w:ascii="Calibri" w:hAnsi="Calibri"/>
                <w:sz w:val="20"/>
                <w:lang w:val="fr-FR"/>
              </w:rPr>
              <w:fldChar w:fldCharType="begin">
                <w:ffData>
                  <w:name w:val="Check2"/>
                  <w:enabled/>
                  <w:calcOnExit w:val="0"/>
                  <w:checkBox>
                    <w:sizeAuto/>
                    <w:default w:val="0"/>
                  </w:checkBox>
                </w:ffData>
              </w:fldChar>
            </w:r>
            <w:r w:rsidRPr="00495C03">
              <w:rPr>
                <w:rFonts w:ascii="Calibri" w:hAnsi="Calibri"/>
                <w:sz w:val="20"/>
                <w:lang w:val="fr-FR"/>
              </w:rPr>
              <w:instrText xml:space="preserve"> FORMCHECKBOX </w:instrText>
            </w:r>
            <w:r w:rsidR="00012556">
              <w:rPr>
                <w:rFonts w:ascii="Calibri" w:hAnsi="Calibri"/>
                <w:sz w:val="20"/>
                <w:lang w:val="fr-FR"/>
              </w:rPr>
            </w:r>
            <w:r w:rsidR="00012556">
              <w:rPr>
                <w:rFonts w:ascii="Calibri" w:hAnsi="Calibri"/>
                <w:sz w:val="20"/>
                <w:lang w:val="fr-FR"/>
              </w:rPr>
              <w:fldChar w:fldCharType="separate"/>
            </w:r>
            <w:r w:rsidRPr="00495C03">
              <w:rPr>
                <w:rFonts w:ascii="Calibri" w:hAnsi="Calibri"/>
                <w:sz w:val="20"/>
                <w:lang w:val="fr-FR"/>
              </w:rPr>
              <w:fldChar w:fldCharType="end"/>
            </w:r>
            <w:r w:rsidRPr="00495C03">
              <w:rPr>
                <w:rFonts w:ascii="Calibri" w:hAnsi="Calibri"/>
                <w:sz w:val="20"/>
                <w:lang w:val="fr-FR"/>
              </w:rPr>
              <w:t xml:space="preserve"> Gr</w:t>
            </w:r>
            <w:r w:rsidR="00EF736B" w:rsidRPr="00495C03">
              <w:rPr>
                <w:rFonts w:ascii="Calibri" w:hAnsi="Calibri"/>
                <w:sz w:val="20"/>
                <w:lang w:val="fr-FR"/>
              </w:rPr>
              <w:t>oupe</w:t>
            </w:r>
          </w:p>
          <w:p w14:paraId="3D1FFCA3" w14:textId="06CFAB1C" w:rsidR="00200EB4" w:rsidRPr="00495C03" w:rsidRDefault="000D4233" w:rsidP="00E3339B">
            <w:pPr>
              <w:tabs>
                <w:tab w:val="left" w:pos="3433"/>
              </w:tabs>
              <w:spacing w:before="240" w:after="120"/>
              <w:rPr>
                <w:rFonts w:ascii="Calibri" w:hAnsi="Calibri"/>
                <w:sz w:val="20"/>
                <w:lang w:val="fr-FR"/>
              </w:rPr>
            </w:pPr>
            <w:r w:rsidRPr="00495C03">
              <w:rPr>
                <w:rFonts w:ascii="Calibri" w:hAnsi="Calibri"/>
                <w:sz w:val="20"/>
                <w:lang w:val="fr-FR"/>
              </w:rPr>
              <w:t xml:space="preserve">Si l’initiative a été élaborée en groupe, fournissez une description courte de sa composition (membres), de ses objectifs et de son </w:t>
            </w:r>
            <w:r w:rsidR="00B13BC8" w:rsidRPr="00495C03">
              <w:rPr>
                <w:rFonts w:ascii="Calibri" w:hAnsi="Calibri"/>
                <w:sz w:val="20"/>
                <w:lang w:val="fr-FR"/>
              </w:rPr>
              <w:t>contexte :</w:t>
            </w:r>
            <w:r w:rsidRPr="00495C03">
              <w:rPr>
                <w:rFonts w:ascii="Calibri" w:hAnsi="Calibri"/>
                <w:sz w:val="20"/>
                <w:lang w:val="fr-FR"/>
              </w:rPr>
              <w:t xml:space="preserve"> </w:t>
            </w:r>
          </w:p>
          <w:p w14:paraId="2A033095" w14:textId="73DB22F7" w:rsidR="00514CF4" w:rsidRPr="00495C03" w:rsidRDefault="00200EB4" w:rsidP="00E3339B">
            <w:pPr>
              <w:tabs>
                <w:tab w:val="left" w:pos="3402"/>
              </w:tabs>
              <w:spacing w:before="120" w:after="120"/>
              <w:ind w:left="3402" w:hanging="3402"/>
              <w:rPr>
                <w:rFonts w:ascii="Calibri" w:hAnsi="Calibri"/>
                <w:sz w:val="20"/>
                <w:lang w:val="fr-FR"/>
              </w:rPr>
            </w:pPr>
            <w:r w:rsidRPr="00495C03">
              <w:rPr>
                <w:rFonts w:ascii="Calibri" w:hAnsi="Calibri"/>
                <w:sz w:val="20"/>
                <w:lang w:val="fr-FR"/>
              </w:rPr>
              <w:t xml:space="preserve">    </w:t>
            </w:r>
            <w:r w:rsidRPr="00495C03">
              <w:rPr>
                <w:rFonts w:ascii="Calibri" w:hAnsi="Calibri"/>
                <w:sz w:val="20"/>
                <w:lang w:val="fr-FR"/>
              </w:rPr>
              <w:fldChar w:fldCharType="begin">
                <w:ffData>
                  <w:name w:val="Texte1"/>
                  <w:enabled/>
                  <w:calcOnExit w:val="0"/>
                  <w:textInput/>
                </w:ffData>
              </w:fldChar>
            </w:r>
            <w:r w:rsidRPr="00495C03">
              <w:rPr>
                <w:rFonts w:ascii="Calibri" w:hAnsi="Calibri"/>
                <w:sz w:val="20"/>
                <w:lang w:val="fr-FR"/>
              </w:rPr>
              <w:instrText xml:space="preserve"> FORMTEXT </w:instrText>
            </w:r>
            <w:r w:rsidRPr="00495C03">
              <w:rPr>
                <w:rFonts w:ascii="Calibri" w:hAnsi="Calibri"/>
                <w:sz w:val="20"/>
                <w:lang w:val="fr-FR"/>
              </w:rPr>
            </w:r>
            <w:r w:rsidRPr="00495C03">
              <w:rPr>
                <w:rFonts w:ascii="Calibri" w:hAnsi="Calibri"/>
                <w:sz w:val="20"/>
                <w:lang w:val="fr-FR"/>
              </w:rPr>
              <w:fldChar w:fldCharType="separate"/>
            </w:r>
            <w:r w:rsidRPr="00495C03">
              <w:rPr>
                <w:rFonts w:ascii="Calibri" w:hAnsi="Calibri"/>
                <w:noProof/>
                <w:sz w:val="20"/>
                <w:lang w:val="fr-FR"/>
              </w:rPr>
              <w:t> </w:t>
            </w:r>
            <w:r w:rsidRPr="00495C03">
              <w:rPr>
                <w:rFonts w:ascii="Calibri" w:hAnsi="Calibri"/>
                <w:noProof/>
                <w:sz w:val="20"/>
                <w:lang w:val="fr-FR"/>
              </w:rPr>
              <w:t> </w:t>
            </w:r>
            <w:r w:rsidRPr="00495C03">
              <w:rPr>
                <w:rFonts w:ascii="Calibri" w:hAnsi="Calibri"/>
                <w:noProof/>
                <w:sz w:val="20"/>
                <w:lang w:val="fr-FR"/>
              </w:rPr>
              <w:t> </w:t>
            </w:r>
            <w:r w:rsidRPr="00495C03">
              <w:rPr>
                <w:rFonts w:ascii="Calibri" w:hAnsi="Calibri"/>
                <w:noProof/>
                <w:sz w:val="20"/>
                <w:lang w:val="fr-FR"/>
              </w:rPr>
              <w:t> </w:t>
            </w:r>
            <w:r w:rsidRPr="00495C03">
              <w:rPr>
                <w:rFonts w:ascii="Calibri" w:hAnsi="Calibri"/>
                <w:noProof/>
                <w:sz w:val="20"/>
                <w:lang w:val="fr-FR"/>
              </w:rPr>
              <w:t> </w:t>
            </w:r>
            <w:r w:rsidRPr="00495C03">
              <w:rPr>
                <w:rFonts w:ascii="Calibri" w:hAnsi="Calibri"/>
                <w:sz w:val="20"/>
                <w:lang w:val="fr-FR"/>
              </w:rPr>
              <w:fldChar w:fldCharType="end"/>
            </w:r>
          </w:p>
          <w:p w14:paraId="54A3DB44" w14:textId="3D01A23F" w:rsidR="00514CF4" w:rsidRPr="00495C03" w:rsidRDefault="00C10716" w:rsidP="00E3339B">
            <w:pPr>
              <w:tabs>
                <w:tab w:val="left" w:pos="3402"/>
              </w:tabs>
              <w:spacing w:before="120"/>
              <w:ind w:left="3402" w:hanging="3402"/>
              <w:rPr>
                <w:rFonts w:ascii="Calibri" w:hAnsi="Calibri"/>
                <w:sz w:val="20"/>
                <w:lang w:val="fr-FR"/>
              </w:rPr>
            </w:pPr>
            <w:r w:rsidRPr="00495C03">
              <w:rPr>
                <w:rFonts w:ascii="Calibri" w:hAnsi="Calibri"/>
                <w:sz w:val="20"/>
                <w:lang w:val="fr-FR"/>
              </w:rPr>
              <w:t>Site web</w:t>
            </w:r>
            <w:r w:rsidR="00514CF4" w:rsidRPr="00495C03">
              <w:rPr>
                <w:rFonts w:ascii="Calibri" w:hAnsi="Calibri"/>
                <w:sz w:val="20"/>
                <w:lang w:val="fr-FR"/>
              </w:rPr>
              <w:tab/>
            </w:r>
            <w:r w:rsidR="00514CF4" w:rsidRPr="00495C03">
              <w:rPr>
                <w:rFonts w:ascii="Calibri" w:hAnsi="Calibri"/>
                <w:sz w:val="20"/>
                <w:lang w:val="fr-FR"/>
              </w:rPr>
              <w:fldChar w:fldCharType="begin">
                <w:ffData>
                  <w:name w:val="Texte1"/>
                  <w:enabled/>
                  <w:calcOnExit w:val="0"/>
                  <w:textInput/>
                </w:ffData>
              </w:fldChar>
            </w:r>
            <w:r w:rsidR="00514CF4" w:rsidRPr="00495C03">
              <w:rPr>
                <w:rFonts w:ascii="Calibri" w:hAnsi="Calibri"/>
                <w:sz w:val="20"/>
                <w:lang w:val="fr-FR"/>
              </w:rPr>
              <w:instrText xml:space="preserve"> FORMTEXT </w:instrText>
            </w:r>
            <w:r w:rsidR="00514CF4" w:rsidRPr="00495C03">
              <w:rPr>
                <w:rFonts w:ascii="Calibri" w:hAnsi="Calibri"/>
                <w:sz w:val="20"/>
                <w:lang w:val="fr-FR"/>
              </w:rPr>
            </w:r>
            <w:r w:rsidR="00514CF4" w:rsidRPr="00495C03">
              <w:rPr>
                <w:rFonts w:ascii="Calibri" w:hAnsi="Calibri"/>
                <w:sz w:val="20"/>
                <w:lang w:val="fr-FR"/>
              </w:rPr>
              <w:fldChar w:fldCharType="separate"/>
            </w:r>
            <w:r w:rsidR="00FA2B5B" w:rsidRPr="00495C03">
              <w:rPr>
                <w:rFonts w:ascii="Calibri" w:hAnsi="Calibri"/>
                <w:sz w:val="20"/>
                <w:lang w:val="fr-FR"/>
              </w:rPr>
              <w:t> </w:t>
            </w:r>
            <w:r w:rsidR="00FA2B5B" w:rsidRPr="00495C03">
              <w:rPr>
                <w:rFonts w:ascii="Calibri" w:hAnsi="Calibri"/>
                <w:sz w:val="20"/>
                <w:lang w:val="fr-FR"/>
              </w:rPr>
              <w:t> </w:t>
            </w:r>
            <w:r w:rsidR="00FA2B5B" w:rsidRPr="00495C03">
              <w:rPr>
                <w:rFonts w:ascii="Calibri" w:hAnsi="Calibri"/>
                <w:sz w:val="20"/>
                <w:lang w:val="fr-FR"/>
              </w:rPr>
              <w:t> </w:t>
            </w:r>
            <w:r w:rsidR="00FA2B5B" w:rsidRPr="00495C03">
              <w:rPr>
                <w:rFonts w:ascii="Calibri" w:hAnsi="Calibri"/>
                <w:sz w:val="20"/>
                <w:lang w:val="fr-FR"/>
              </w:rPr>
              <w:t> </w:t>
            </w:r>
            <w:r w:rsidR="00FA2B5B" w:rsidRPr="00495C03">
              <w:rPr>
                <w:rFonts w:ascii="Calibri" w:hAnsi="Calibri"/>
                <w:sz w:val="20"/>
                <w:lang w:val="fr-FR"/>
              </w:rPr>
              <w:t> </w:t>
            </w:r>
            <w:r w:rsidR="00514CF4" w:rsidRPr="00495C03">
              <w:rPr>
                <w:rFonts w:ascii="Calibri" w:hAnsi="Calibri"/>
                <w:sz w:val="20"/>
                <w:lang w:val="fr-FR"/>
              </w:rPr>
              <w:fldChar w:fldCharType="end"/>
            </w:r>
          </w:p>
          <w:p w14:paraId="4369F17A" w14:textId="3B11822D" w:rsidR="00F10B16" w:rsidRPr="00E3339B" w:rsidRDefault="00514CF4" w:rsidP="00E3339B">
            <w:pPr>
              <w:tabs>
                <w:tab w:val="left" w:pos="3433"/>
              </w:tabs>
              <w:spacing w:after="120"/>
              <w:rPr>
                <w:rFonts w:ascii="Calibri" w:hAnsi="Calibri"/>
                <w:sz w:val="20"/>
                <w:lang w:val="fr-FR"/>
              </w:rPr>
            </w:pPr>
            <w:r w:rsidRPr="00495C03">
              <w:rPr>
                <w:rFonts w:ascii="Calibri" w:hAnsi="Calibri"/>
                <w:sz w:val="20"/>
                <w:lang w:val="fr-FR"/>
              </w:rPr>
              <w:t>(</w:t>
            </w:r>
            <w:proofErr w:type="gramStart"/>
            <w:r w:rsidR="00C10716" w:rsidRPr="00495C03">
              <w:rPr>
                <w:rFonts w:ascii="Calibri" w:hAnsi="Calibri"/>
                <w:sz w:val="20"/>
                <w:lang w:val="fr-FR"/>
              </w:rPr>
              <w:t>le</w:t>
            </w:r>
            <w:proofErr w:type="gramEnd"/>
            <w:r w:rsidR="00C10716" w:rsidRPr="00495C03">
              <w:rPr>
                <w:rFonts w:ascii="Calibri" w:hAnsi="Calibri"/>
                <w:sz w:val="20"/>
                <w:lang w:val="fr-FR"/>
              </w:rPr>
              <w:t xml:space="preserve"> cas échéant</w:t>
            </w:r>
            <w:r w:rsidRPr="00495C03">
              <w:rPr>
                <w:rFonts w:ascii="Calibri" w:hAnsi="Calibri"/>
                <w:sz w:val="20"/>
                <w:lang w:val="fr-FR"/>
              </w:rPr>
              <w:t>)</w:t>
            </w:r>
          </w:p>
        </w:tc>
      </w:tr>
    </w:tbl>
    <w:p w14:paraId="69809CFC" w14:textId="77777777" w:rsidR="004D1899" w:rsidRPr="00C10716" w:rsidRDefault="004D1899" w:rsidP="00887CEB">
      <w:pPr>
        <w:rPr>
          <w:rFonts w:ascii="Calibri" w:hAnsi="Calibri"/>
          <w:sz w:val="10"/>
          <w:lang w:val="fr-BE"/>
        </w:rPr>
      </w:pPr>
    </w:p>
    <w:p w14:paraId="4485C087" w14:textId="77777777" w:rsidR="00E3339B" w:rsidRDefault="00E3339B" w:rsidP="004D1899">
      <w:pPr>
        <w:rPr>
          <w:i/>
          <w:sz w:val="18"/>
          <w:szCs w:val="18"/>
          <w:lang w:val="fr-FR"/>
        </w:rPr>
      </w:pPr>
    </w:p>
    <w:p w14:paraId="5F8B6819" w14:textId="5DD1E49F" w:rsidR="00C7295E" w:rsidRPr="00E3339B" w:rsidRDefault="00C17060" w:rsidP="00D55C0C">
      <w:pPr>
        <w:rPr>
          <w:i/>
          <w:sz w:val="18"/>
          <w:szCs w:val="18"/>
          <w:lang w:val="fr-FR"/>
        </w:rPr>
      </w:pPr>
      <w:r w:rsidRPr="00E3339B">
        <w:rPr>
          <w:i/>
          <w:sz w:val="18"/>
          <w:szCs w:val="18"/>
          <w:lang w:val="fr-FR"/>
        </w:rPr>
        <w:t xml:space="preserve">Conformément au Règlement Européen sur la protection des données à caractère personnel, nous vous demandons de nous fournir ces données afin d’assurer le suivi de l’appel à candidatures </w:t>
      </w:r>
      <w:r w:rsidR="00A22F84">
        <w:rPr>
          <w:i/>
          <w:sz w:val="18"/>
          <w:szCs w:val="18"/>
          <w:lang w:val="fr-FR"/>
        </w:rPr>
        <w:t xml:space="preserve">du </w:t>
      </w:r>
      <w:proofErr w:type="spellStart"/>
      <w:r w:rsidR="00A22F84">
        <w:rPr>
          <w:i/>
          <w:sz w:val="18"/>
          <w:szCs w:val="18"/>
          <w:lang w:val="fr-FR"/>
        </w:rPr>
        <w:t>Zero</w:t>
      </w:r>
      <w:proofErr w:type="spellEnd"/>
      <w:r w:rsidR="00A22F84">
        <w:rPr>
          <w:i/>
          <w:sz w:val="18"/>
          <w:szCs w:val="18"/>
          <w:lang w:val="fr-FR"/>
        </w:rPr>
        <w:t xml:space="preserve"> </w:t>
      </w:r>
      <w:proofErr w:type="spellStart"/>
      <w:r w:rsidR="00A22F84">
        <w:rPr>
          <w:i/>
          <w:sz w:val="18"/>
          <w:szCs w:val="18"/>
          <w:lang w:val="fr-FR"/>
        </w:rPr>
        <w:t>Waste</w:t>
      </w:r>
      <w:proofErr w:type="spellEnd"/>
      <w:r w:rsidR="00A22F84">
        <w:rPr>
          <w:i/>
          <w:sz w:val="18"/>
          <w:szCs w:val="18"/>
          <w:lang w:val="fr-FR"/>
        </w:rPr>
        <w:t xml:space="preserve"> </w:t>
      </w:r>
      <w:proofErr w:type="spellStart"/>
      <w:r w:rsidR="00A22F84">
        <w:rPr>
          <w:i/>
          <w:sz w:val="18"/>
          <w:szCs w:val="18"/>
          <w:lang w:val="fr-FR"/>
        </w:rPr>
        <w:t>Student</w:t>
      </w:r>
      <w:proofErr w:type="spellEnd"/>
      <w:r w:rsidR="00A22F84">
        <w:rPr>
          <w:i/>
          <w:sz w:val="18"/>
          <w:szCs w:val="18"/>
          <w:lang w:val="fr-FR"/>
        </w:rPr>
        <w:t xml:space="preserve"> Challenge</w:t>
      </w:r>
      <w:r w:rsidRPr="00E3339B">
        <w:rPr>
          <w:i/>
          <w:sz w:val="18"/>
          <w:szCs w:val="18"/>
          <w:lang w:val="fr-FR"/>
        </w:rPr>
        <w:t xml:space="preserve">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p>
    <w:p w14:paraId="0935D1AF" w14:textId="06A88AE0" w:rsidR="004D1899" w:rsidRPr="00C13538" w:rsidRDefault="00E3339B" w:rsidP="00D52BFE">
      <w:pPr>
        <w:pStyle w:val="Titre2"/>
      </w:pPr>
      <w:r>
        <w:lastRenderedPageBreak/>
        <w:t>Candidature</w:t>
      </w:r>
    </w:p>
    <w:p w14:paraId="3DBDE31C" w14:textId="04753442" w:rsidR="004D1899" w:rsidRDefault="004D1899" w:rsidP="004D1899">
      <w:pPr>
        <w:rPr>
          <w:rFonts w:ascii="Calibri" w:hAnsi="Calibri"/>
          <w:lang w:val="nl-NL"/>
        </w:rPr>
      </w:pPr>
    </w:p>
    <w:p w14:paraId="1F627529" w14:textId="77777777" w:rsidR="00EB74D9" w:rsidRPr="00C13538" w:rsidRDefault="00EB74D9"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4D1899" w:rsidRPr="00C13538" w14:paraId="7EAF4787" w14:textId="77777777" w:rsidTr="00D52BFE">
        <w:tc>
          <w:tcPr>
            <w:tcW w:w="9486" w:type="dxa"/>
            <w:shd w:val="clear" w:color="auto" w:fill="4472C4" w:themeFill="accent1"/>
          </w:tcPr>
          <w:p w14:paraId="38BE7C31" w14:textId="665975B7" w:rsidR="004D1899" w:rsidRPr="00476E38" w:rsidRDefault="00067514" w:rsidP="00476E38">
            <w:pPr>
              <w:pStyle w:val="Paragraphedeliste"/>
              <w:numPr>
                <w:ilvl w:val="0"/>
                <w:numId w:val="24"/>
              </w:numPr>
              <w:rPr>
                <w:rFonts w:ascii="Calibri" w:hAnsi="Calibri"/>
                <w:color w:val="FFFFFF"/>
                <w:lang w:val="fr-FR"/>
              </w:rPr>
            </w:pPr>
            <w:r w:rsidRPr="00476E38">
              <w:rPr>
                <w:rFonts w:ascii="Calibri" w:hAnsi="Calibri"/>
                <w:color w:val="FFFFFF"/>
                <w:lang w:val="fr-FR"/>
              </w:rPr>
              <w:t>Votre initiative</w:t>
            </w:r>
          </w:p>
        </w:tc>
      </w:tr>
      <w:tr w:rsidR="004D1899" w:rsidRPr="00C13538" w14:paraId="3BA795E4" w14:textId="77777777" w:rsidTr="00D52BFE">
        <w:tc>
          <w:tcPr>
            <w:tcW w:w="9486" w:type="dxa"/>
            <w:shd w:val="clear" w:color="auto" w:fill="auto"/>
          </w:tcPr>
          <w:p w14:paraId="67A9DCFD" w14:textId="77777777" w:rsidR="00DD408E" w:rsidRPr="00067514" w:rsidRDefault="00DD408E" w:rsidP="004D1899">
            <w:pPr>
              <w:rPr>
                <w:rFonts w:ascii="Calibri" w:hAnsi="Calibri"/>
                <w:lang w:val="fr-FR"/>
              </w:rPr>
            </w:pPr>
          </w:p>
          <w:p w14:paraId="0CC03693" w14:textId="74FBAA25" w:rsidR="00067514" w:rsidRPr="00067514" w:rsidRDefault="00067514" w:rsidP="004D1899">
            <w:pPr>
              <w:rPr>
                <w:rFonts w:ascii="Calibri" w:hAnsi="Calibri"/>
                <w:lang w:val="fr-FR"/>
              </w:rPr>
            </w:pPr>
            <w:r w:rsidRPr="00067514">
              <w:rPr>
                <w:rFonts w:ascii="Calibri" w:hAnsi="Calibri"/>
                <w:lang w:val="fr-FR"/>
              </w:rPr>
              <w:t>Décrivez votre initiative</w:t>
            </w:r>
            <w:r w:rsidR="00442D55" w:rsidRPr="00067514">
              <w:rPr>
                <w:rFonts w:ascii="Calibri" w:hAnsi="Calibri"/>
                <w:lang w:val="fr-FR"/>
              </w:rPr>
              <w:t xml:space="preserve">. </w:t>
            </w:r>
            <w:r w:rsidR="004E792D">
              <w:rPr>
                <w:rFonts w:ascii="Calibri" w:hAnsi="Calibri"/>
                <w:lang w:val="fr-FR"/>
              </w:rPr>
              <w:t xml:space="preserve">Quels sont les objectifs et comment vous les atteignez ? </w:t>
            </w:r>
            <w:r w:rsidRPr="00067514">
              <w:rPr>
                <w:rFonts w:ascii="Calibri" w:hAnsi="Calibri"/>
                <w:lang w:val="fr-FR"/>
              </w:rPr>
              <w:t xml:space="preserve">Expliquez comment </w:t>
            </w:r>
            <w:r w:rsidR="004E792D">
              <w:rPr>
                <w:rFonts w:ascii="Calibri" w:hAnsi="Calibri"/>
                <w:lang w:val="fr-FR"/>
              </w:rPr>
              <w:t>votre initiative</w:t>
            </w:r>
            <w:r w:rsidRPr="00067514">
              <w:rPr>
                <w:rFonts w:ascii="Calibri" w:hAnsi="Calibri"/>
                <w:lang w:val="fr-FR"/>
              </w:rPr>
              <w:t xml:space="preserve"> contribue à réduire l’utilisation d’objets à usage unique. </w:t>
            </w:r>
            <w:r w:rsidR="004E792D" w:rsidRPr="00067514">
              <w:rPr>
                <w:rFonts w:ascii="Calibri" w:hAnsi="Calibri"/>
                <w:lang w:val="fr-FR"/>
              </w:rPr>
              <w:t>Expliquez les étapes concrètes que vous avez parcouru</w:t>
            </w:r>
            <w:r w:rsidR="00F24553">
              <w:rPr>
                <w:rFonts w:ascii="Calibri" w:hAnsi="Calibri"/>
                <w:lang w:val="fr-FR"/>
              </w:rPr>
              <w:t>es</w:t>
            </w:r>
            <w:r w:rsidR="004E792D" w:rsidRPr="00067514">
              <w:rPr>
                <w:rFonts w:ascii="Calibri" w:hAnsi="Calibri"/>
                <w:lang w:val="fr-FR"/>
              </w:rPr>
              <w:t xml:space="preserve"> dans la conception et la mise en œuvre de votre initiative (y compris le calendrier).</w:t>
            </w:r>
          </w:p>
          <w:p w14:paraId="7AB9EC58" w14:textId="77777777" w:rsidR="00DD408E" w:rsidRPr="00067514" w:rsidRDefault="00DD408E" w:rsidP="004D1899">
            <w:pPr>
              <w:rPr>
                <w:rFonts w:ascii="Calibri" w:hAnsi="Calibri"/>
                <w:b/>
                <w:i/>
                <w:sz w:val="20"/>
                <w:lang w:val="fr-FR"/>
              </w:rPr>
            </w:pPr>
          </w:p>
          <w:p w14:paraId="3B98A05C" w14:textId="615A2E6A" w:rsidR="004D1899" w:rsidRPr="00067514" w:rsidRDefault="00CF231C" w:rsidP="004D1899">
            <w:pPr>
              <w:rPr>
                <w:rFonts w:ascii="Calibri" w:hAnsi="Calibri"/>
                <w:b/>
                <w:i/>
                <w:sz w:val="20"/>
                <w:lang w:val="fr-FR"/>
              </w:rPr>
            </w:pPr>
            <w:r w:rsidRPr="00067514">
              <w:rPr>
                <w:rFonts w:ascii="Calibri" w:hAnsi="Calibri"/>
                <w:b/>
                <w:i/>
                <w:sz w:val="20"/>
                <w:lang w:val="fr-FR"/>
              </w:rPr>
              <w:t xml:space="preserve">Maximum </w:t>
            </w:r>
            <w:r w:rsidR="004157A6" w:rsidRPr="00067514">
              <w:rPr>
                <w:rFonts w:ascii="Calibri" w:hAnsi="Calibri"/>
                <w:b/>
                <w:i/>
                <w:sz w:val="20"/>
                <w:lang w:val="fr-FR"/>
              </w:rPr>
              <w:t>1</w:t>
            </w:r>
            <w:r w:rsidR="004D1899" w:rsidRPr="00067514">
              <w:rPr>
                <w:rFonts w:ascii="Calibri" w:hAnsi="Calibri"/>
                <w:b/>
                <w:i/>
                <w:sz w:val="20"/>
                <w:lang w:val="fr-FR"/>
              </w:rPr>
              <w:t xml:space="preserve"> </w:t>
            </w:r>
            <w:r w:rsidRPr="00067514">
              <w:rPr>
                <w:rFonts w:ascii="Calibri" w:hAnsi="Calibri"/>
                <w:b/>
                <w:i/>
                <w:sz w:val="20"/>
                <w:lang w:val="fr-FR"/>
              </w:rPr>
              <w:t>pag</w:t>
            </w:r>
            <w:r w:rsidR="006D4AF1">
              <w:rPr>
                <w:rFonts w:ascii="Calibri" w:hAnsi="Calibri"/>
                <w:b/>
                <w:i/>
                <w:sz w:val="20"/>
                <w:lang w:val="fr-FR"/>
              </w:rPr>
              <w:t>e</w:t>
            </w:r>
            <w:r w:rsidRPr="00067514">
              <w:rPr>
                <w:rFonts w:ascii="Calibri" w:hAnsi="Calibri"/>
                <w:b/>
                <w:i/>
                <w:sz w:val="20"/>
                <w:lang w:val="fr-FR"/>
              </w:rPr>
              <w:t xml:space="preserve"> </w:t>
            </w:r>
            <w:r w:rsidR="004D1899" w:rsidRPr="00067514">
              <w:rPr>
                <w:rFonts w:ascii="Calibri" w:hAnsi="Calibri"/>
                <w:b/>
                <w:i/>
                <w:sz w:val="20"/>
                <w:lang w:val="fr-FR"/>
              </w:rPr>
              <w:t>(</w:t>
            </w:r>
            <w:r w:rsidRPr="00067514">
              <w:rPr>
                <w:rFonts w:ascii="Calibri" w:hAnsi="Calibri"/>
                <w:b/>
                <w:i/>
                <w:sz w:val="20"/>
                <w:lang w:val="fr-FR"/>
              </w:rPr>
              <w:t xml:space="preserve">maximum </w:t>
            </w:r>
            <w:r w:rsidR="004157A6" w:rsidRPr="00067514">
              <w:rPr>
                <w:rFonts w:ascii="Calibri" w:hAnsi="Calibri"/>
                <w:b/>
                <w:i/>
                <w:sz w:val="20"/>
                <w:lang w:val="fr-FR"/>
              </w:rPr>
              <w:t>3000</w:t>
            </w:r>
            <w:r w:rsidRPr="00067514">
              <w:rPr>
                <w:rFonts w:ascii="Calibri" w:hAnsi="Calibri"/>
                <w:b/>
                <w:i/>
                <w:sz w:val="20"/>
                <w:lang w:val="fr-FR"/>
              </w:rPr>
              <w:t xml:space="preserve"> </w:t>
            </w:r>
            <w:r w:rsidR="006D4AF1">
              <w:rPr>
                <w:rFonts w:ascii="Calibri" w:hAnsi="Calibri"/>
                <w:b/>
                <w:i/>
                <w:sz w:val="20"/>
                <w:lang w:val="fr-FR"/>
              </w:rPr>
              <w:t>caractères</w:t>
            </w:r>
            <w:r w:rsidRPr="00067514">
              <w:rPr>
                <w:rFonts w:ascii="Calibri" w:hAnsi="Calibri"/>
                <w:b/>
                <w:i/>
                <w:sz w:val="20"/>
                <w:lang w:val="fr-FR"/>
              </w:rPr>
              <w:t xml:space="preserve">, </w:t>
            </w:r>
            <w:r w:rsidR="006D4AF1">
              <w:rPr>
                <w:rFonts w:ascii="Calibri" w:hAnsi="Calibri"/>
                <w:b/>
                <w:i/>
                <w:sz w:val="20"/>
                <w:lang w:val="fr-FR"/>
              </w:rPr>
              <w:t>espaces</w:t>
            </w:r>
            <w:r w:rsidRPr="00067514">
              <w:rPr>
                <w:rFonts w:ascii="Calibri" w:hAnsi="Calibri"/>
                <w:b/>
                <w:i/>
                <w:sz w:val="20"/>
                <w:lang w:val="fr-FR"/>
              </w:rPr>
              <w:t xml:space="preserve"> </w:t>
            </w:r>
            <w:r w:rsidR="006D4AF1">
              <w:rPr>
                <w:rFonts w:ascii="Calibri" w:hAnsi="Calibri"/>
                <w:b/>
                <w:i/>
                <w:sz w:val="20"/>
                <w:lang w:val="fr-FR"/>
              </w:rPr>
              <w:t>compris</w:t>
            </w:r>
            <w:r w:rsidR="004D1899" w:rsidRPr="00067514">
              <w:rPr>
                <w:rFonts w:ascii="Calibri" w:hAnsi="Calibri"/>
                <w:b/>
                <w:i/>
                <w:sz w:val="20"/>
                <w:lang w:val="fr-FR"/>
              </w:rPr>
              <w:t>)</w:t>
            </w:r>
          </w:p>
          <w:p w14:paraId="7E4564AC" w14:textId="735FD0FF" w:rsidR="004D1899" w:rsidRPr="00067514" w:rsidRDefault="004E792D" w:rsidP="00442D55">
            <w:pPr>
              <w:rPr>
                <w:rFonts w:ascii="Calibri" w:hAnsi="Calibri"/>
                <w:i/>
                <w:sz w:val="20"/>
                <w:lang w:val="fr-FR"/>
              </w:rPr>
            </w:pPr>
            <w:r w:rsidRPr="004E792D">
              <w:rPr>
                <w:rFonts w:ascii="Calibri" w:hAnsi="Calibri"/>
                <w:i/>
                <w:sz w:val="20"/>
                <w:lang w:val="fr-FR"/>
              </w:rPr>
              <w:t>Cette description peut être utilisé</w:t>
            </w:r>
            <w:r>
              <w:rPr>
                <w:rFonts w:ascii="Calibri" w:hAnsi="Calibri"/>
                <w:i/>
                <w:sz w:val="20"/>
                <w:lang w:val="fr-FR"/>
              </w:rPr>
              <w:t>e</w:t>
            </w:r>
            <w:r w:rsidRPr="004E792D">
              <w:rPr>
                <w:rFonts w:ascii="Calibri" w:hAnsi="Calibri"/>
                <w:i/>
                <w:sz w:val="20"/>
                <w:lang w:val="fr-FR"/>
              </w:rPr>
              <w:t xml:space="preserve"> pour notre communication autour du</w:t>
            </w:r>
            <w:r>
              <w:rPr>
                <w:rFonts w:ascii="Calibri" w:hAnsi="Calibri"/>
                <w:i/>
                <w:sz w:val="20"/>
                <w:lang w:val="fr-FR"/>
              </w:rPr>
              <w:t xml:space="preserve"> </w:t>
            </w:r>
            <w:proofErr w:type="spellStart"/>
            <w:r w:rsidR="00163FBD" w:rsidRPr="004E792D">
              <w:rPr>
                <w:rFonts w:ascii="Calibri" w:hAnsi="Calibri"/>
                <w:i/>
                <w:sz w:val="20"/>
                <w:lang w:val="fr-FR"/>
              </w:rPr>
              <w:t>Zero</w:t>
            </w:r>
            <w:proofErr w:type="spellEnd"/>
            <w:r w:rsidR="00163FBD" w:rsidRPr="004E792D">
              <w:rPr>
                <w:rFonts w:ascii="Calibri" w:hAnsi="Calibri"/>
                <w:i/>
                <w:sz w:val="20"/>
                <w:lang w:val="fr-FR"/>
              </w:rPr>
              <w:t xml:space="preserve"> </w:t>
            </w:r>
            <w:proofErr w:type="spellStart"/>
            <w:r w:rsidR="00163FBD" w:rsidRPr="004E792D">
              <w:rPr>
                <w:rFonts w:ascii="Calibri" w:hAnsi="Calibri"/>
                <w:i/>
                <w:sz w:val="20"/>
                <w:lang w:val="fr-FR"/>
              </w:rPr>
              <w:t>Waste</w:t>
            </w:r>
            <w:proofErr w:type="spellEnd"/>
            <w:r w:rsidR="00163FBD" w:rsidRPr="004E792D">
              <w:rPr>
                <w:rFonts w:ascii="Calibri" w:hAnsi="Calibri"/>
                <w:i/>
                <w:sz w:val="20"/>
                <w:lang w:val="fr-FR"/>
              </w:rPr>
              <w:t xml:space="preserve"> </w:t>
            </w:r>
            <w:proofErr w:type="spellStart"/>
            <w:r w:rsidR="00163FBD" w:rsidRPr="004E792D">
              <w:rPr>
                <w:rFonts w:ascii="Calibri" w:hAnsi="Calibri"/>
                <w:i/>
                <w:sz w:val="20"/>
                <w:lang w:val="fr-FR"/>
              </w:rPr>
              <w:t>Student</w:t>
            </w:r>
            <w:proofErr w:type="spellEnd"/>
            <w:r w:rsidR="00163FBD" w:rsidRPr="004E792D">
              <w:rPr>
                <w:rFonts w:ascii="Calibri" w:hAnsi="Calibri"/>
                <w:i/>
                <w:sz w:val="20"/>
                <w:lang w:val="fr-FR"/>
              </w:rPr>
              <w:t xml:space="preserve"> Challenge</w:t>
            </w:r>
            <w:r w:rsidR="002726B6" w:rsidRPr="004E792D">
              <w:rPr>
                <w:rFonts w:ascii="Calibri" w:hAnsi="Calibri"/>
                <w:i/>
                <w:sz w:val="20"/>
                <w:lang w:val="fr-FR"/>
              </w:rPr>
              <w:t xml:space="preserve"> (site</w:t>
            </w:r>
            <w:r>
              <w:rPr>
                <w:rFonts w:ascii="Calibri" w:hAnsi="Calibri"/>
                <w:i/>
                <w:sz w:val="20"/>
                <w:lang w:val="fr-FR"/>
              </w:rPr>
              <w:t xml:space="preserve"> web</w:t>
            </w:r>
            <w:r w:rsidR="002726B6" w:rsidRPr="004E792D">
              <w:rPr>
                <w:rFonts w:ascii="Calibri" w:hAnsi="Calibri"/>
                <w:i/>
                <w:sz w:val="20"/>
                <w:lang w:val="fr-FR"/>
              </w:rPr>
              <w:t>, m</w:t>
            </w:r>
            <w:r>
              <w:rPr>
                <w:rFonts w:ascii="Calibri" w:hAnsi="Calibri"/>
                <w:i/>
                <w:sz w:val="20"/>
                <w:lang w:val="fr-FR"/>
              </w:rPr>
              <w:t>é</w:t>
            </w:r>
            <w:r w:rsidR="002726B6" w:rsidRPr="004E792D">
              <w:rPr>
                <w:rFonts w:ascii="Calibri" w:hAnsi="Calibri"/>
                <w:i/>
                <w:sz w:val="20"/>
                <w:lang w:val="fr-FR"/>
              </w:rPr>
              <w:t xml:space="preserve">dia, </w:t>
            </w:r>
            <w:r>
              <w:rPr>
                <w:rFonts w:ascii="Calibri" w:hAnsi="Calibri"/>
                <w:i/>
                <w:sz w:val="20"/>
                <w:lang w:val="fr-FR"/>
              </w:rPr>
              <w:t>rapport annuel</w:t>
            </w:r>
            <w:r w:rsidR="002726B6" w:rsidRPr="004E792D">
              <w:rPr>
                <w:rFonts w:ascii="Calibri" w:hAnsi="Calibri"/>
                <w:i/>
                <w:sz w:val="20"/>
                <w:lang w:val="fr-FR"/>
              </w:rPr>
              <w:t xml:space="preserve">). </w:t>
            </w:r>
            <w:r>
              <w:rPr>
                <w:rFonts w:ascii="Calibri" w:hAnsi="Calibri"/>
                <w:i/>
                <w:sz w:val="20"/>
                <w:lang w:val="fr-FR"/>
              </w:rPr>
              <w:t>Soyez aussi clair et précis que possible</w:t>
            </w:r>
            <w:r w:rsidR="002726B6" w:rsidRPr="00067514">
              <w:rPr>
                <w:rFonts w:ascii="Calibri" w:hAnsi="Calibri"/>
                <w:i/>
                <w:sz w:val="20"/>
                <w:lang w:val="fr-FR"/>
              </w:rPr>
              <w:t xml:space="preserve">.  </w:t>
            </w:r>
          </w:p>
          <w:p w14:paraId="3D2E7E14" w14:textId="15307000" w:rsidR="00743951" w:rsidRPr="00067514" w:rsidRDefault="00743951" w:rsidP="00442D55">
            <w:pPr>
              <w:rPr>
                <w:rFonts w:ascii="Calibri" w:hAnsi="Calibri"/>
                <w:i/>
                <w:sz w:val="20"/>
                <w:lang w:val="fr-FR"/>
              </w:rPr>
            </w:pPr>
          </w:p>
        </w:tc>
      </w:tr>
      <w:tr w:rsidR="004D1899" w:rsidRPr="00C13538" w14:paraId="0EC9965C" w14:textId="77777777" w:rsidTr="00D52BFE">
        <w:tc>
          <w:tcPr>
            <w:tcW w:w="9486" w:type="dxa"/>
            <w:shd w:val="clear" w:color="auto" w:fill="auto"/>
          </w:tcPr>
          <w:p w14:paraId="272E1064" w14:textId="6C4F719A" w:rsidR="004D1899" w:rsidRPr="00C13538" w:rsidRDefault="00EF352B" w:rsidP="00EF352B">
            <w:pPr>
              <w:tabs>
                <w:tab w:val="left" w:pos="2943"/>
              </w:tabs>
              <w:rPr>
                <w:rFonts w:ascii="Calibri" w:hAnsi="Calibri"/>
                <w:lang w:val="nl-NL"/>
              </w:rPr>
            </w:pPr>
            <w:r w:rsidRPr="00C13538">
              <w:rPr>
                <w:rFonts w:ascii="Calibri" w:hAnsi="Calibri"/>
                <w:lang w:val="nl-NL"/>
              </w:rPr>
              <w:tab/>
            </w:r>
          </w:p>
          <w:p w14:paraId="2D378786" w14:textId="23A8D23B" w:rsidR="004D1899" w:rsidRPr="00C13538" w:rsidRDefault="00476E38" w:rsidP="004D1899">
            <w:pPr>
              <w:rPr>
                <w:rFonts w:ascii="Calibri" w:hAnsi="Calibri"/>
                <w:lang w:val="nl-NL"/>
              </w:rPr>
            </w:pPr>
            <w:r>
              <w:rPr>
                <w:rFonts w:ascii="Calibri" w:hAnsi="Calibri"/>
                <w:lang w:val="nl-NL"/>
              </w:rPr>
              <w:fldChar w:fldCharType="begin">
                <w:ffData>
                  <w:name w:val=""/>
                  <w:enabled/>
                  <w:calcOnExit w:val="0"/>
                  <w:textInput>
                    <w:default w:val="Répondre ici     "/>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xml:space="preserve">Répondre ici     </w:t>
            </w:r>
            <w:r>
              <w:rPr>
                <w:rFonts w:ascii="Calibri" w:hAnsi="Calibri"/>
                <w:lang w:val="nl-NL"/>
              </w:rPr>
              <w:fldChar w:fldCharType="end"/>
            </w:r>
          </w:p>
          <w:p w14:paraId="4656E630" w14:textId="77777777" w:rsidR="004D1899" w:rsidRPr="00C13538" w:rsidRDefault="004D1899" w:rsidP="004D1899">
            <w:pPr>
              <w:rPr>
                <w:rFonts w:ascii="Calibri" w:hAnsi="Calibri"/>
                <w:lang w:val="nl-NL"/>
              </w:rPr>
            </w:pPr>
          </w:p>
        </w:tc>
      </w:tr>
    </w:tbl>
    <w:p w14:paraId="7A892E22" w14:textId="77777777" w:rsidR="009B6E74" w:rsidRPr="00C13538" w:rsidRDefault="009B6E74"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4D1899" w:rsidRPr="003B10CA" w14:paraId="6D0D050F" w14:textId="77777777" w:rsidTr="00F51FDD">
        <w:tc>
          <w:tcPr>
            <w:tcW w:w="9486" w:type="dxa"/>
            <w:shd w:val="clear" w:color="auto" w:fill="4472C4" w:themeFill="accent1"/>
          </w:tcPr>
          <w:p w14:paraId="7BBBC1F6" w14:textId="713CF4F1" w:rsidR="004D1899" w:rsidRPr="003B10CA" w:rsidRDefault="004E792D" w:rsidP="00476E38">
            <w:pPr>
              <w:pStyle w:val="Paragraphedeliste"/>
              <w:numPr>
                <w:ilvl w:val="0"/>
                <w:numId w:val="24"/>
              </w:numPr>
              <w:rPr>
                <w:rFonts w:ascii="Calibri" w:hAnsi="Calibri"/>
                <w:color w:val="FFFFFF"/>
                <w:lang w:val="fr-FR"/>
              </w:rPr>
            </w:pPr>
            <w:r w:rsidRPr="003B10CA">
              <w:rPr>
                <w:rFonts w:ascii="Calibri" w:hAnsi="Calibri"/>
                <w:color w:val="FFFFFF"/>
                <w:lang w:val="fr-FR"/>
              </w:rPr>
              <w:t>I</w:t>
            </w:r>
            <w:r w:rsidR="00015A03" w:rsidRPr="003B10CA">
              <w:rPr>
                <w:rFonts w:ascii="Calibri" w:hAnsi="Calibri"/>
                <w:color w:val="FFFFFF"/>
                <w:lang w:val="fr-FR"/>
              </w:rPr>
              <w:t xml:space="preserve">mpact </w:t>
            </w:r>
            <w:r w:rsidRPr="003B10CA">
              <w:rPr>
                <w:rFonts w:ascii="Calibri" w:hAnsi="Calibri"/>
                <w:color w:val="FFFFFF"/>
                <w:lang w:val="fr-FR"/>
              </w:rPr>
              <w:t>actuel</w:t>
            </w:r>
          </w:p>
        </w:tc>
      </w:tr>
      <w:tr w:rsidR="004D1899" w:rsidRPr="00285B69" w14:paraId="01E85068" w14:textId="77777777" w:rsidTr="00F51FDD">
        <w:tc>
          <w:tcPr>
            <w:tcW w:w="9486" w:type="dxa"/>
            <w:shd w:val="clear" w:color="auto" w:fill="auto"/>
          </w:tcPr>
          <w:p w14:paraId="6D36F282" w14:textId="77777777" w:rsidR="002E0234" w:rsidRPr="003B10CA" w:rsidRDefault="002E0234" w:rsidP="000B053E">
            <w:pPr>
              <w:textAlignment w:val="center"/>
              <w:rPr>
                <w:rFonts w:ascii="Calibri" w:hAnsi="Calibri" w:cs="Calibri"/>
                <w:szCs w:val="22"/>
                <w:lang w:val="fr-FR"/>
              </w:rPr>
            </w:pPr>
          </w:p>
          <w:p w14:paraId="0D22315E" w14:textId="347EE40A" w:rsidR="002D5221" w:rsidRPr="003B10CA" w:rsidRDefault="002D5221" w:rsidP="002D5221">
            <w:pPr>
              <w:rPr>
                <w:rFonts w:ascii="Calibri" w:hAnsi="Calibri"/>
                <w:lang w:val="fr-FR"/>
              </w:rPr>
            </w:pPr>
            <w:r w:rsidRPr="003B10CA">
              <w:rPr>
                <w:rFonts w:ascii="Calibri" w:hAnsi="Calibri" w:cs="Calibri"/>
                <w:szCs w:val="22"/>
                <w:lang w:val="fr-FR"/>
              </w:rPr>
              <w:t xml:space="preserve">Commentez l’impact actuel de votre initiative sur la réduction de déchets </w:t>
            </w:r>
            <w:r w:rsidR="00F24553">
              <w:rPr>
                <w:rFonts w:ascii="Calibri" w:hAnsi="Calibri" w:cs="Calibri"/>
                <w:szCs w:val="22"/>
                <w:lang w:val="fr-FR"/>
              </w:rPr>
              <w:t xml:space="preserve">d’objets </w:t>
            </w:r>
            <w:r w:rsidRPr="003B10CA">
              <w:rPr>
                <w:rFonts w:ascii="Calibri" w:hAnsi="Calibri" w:cs="Calibri"/>
                <w:szCs w:val="22"/>
                <w:lang w:val="fr-FR"/>
              </w:rPr>
              <w:t>à usage unique. Expliquez comment elle contribue à améliorer la situation actuelle. Décrivez l’ampleur de votre projet : qui est votre public cible, combien de personnes sont touché</w:t>
            </w:r>
            <w:r w:rsidR="00F24553">
              <w:rPr>
                <w:rFonts w:ascii="Calibri" w:hAnsi="Calibri" w:cs="Calibri"/>
                <w:szCs w:val="22"/>
                <w:lang w:val="fr-FR"/>
              </w:rPr>
              <w:t>e</w:t>
            </w:r>
            <w:r w:rsidRPr="003B10CA">
              <w:rPr>
                <w:rFonts w:ascii="Calibri" w:hAnsi="Calibri" w:cs="Calibri"/>
                <w:szCs w:val="22"/>
                <w:lang w:val="fr-FR"/>
              </w:rPr>
              <w:t>s par votre initiative, quelle zone géographique</w:t>
            </w:r>
            <w:r w:rsidR="00F24553">
              <w:rPr>
                <w:rFonts w:ascii="Calibri" w:hAnsi="Calibri" w:cs="Calibri"/>
                <w:szCs w:val="22"/>
                <w:lang w:val="fr-FR"/>
              </w:rPr>
              <w:t xml:space="preserve"> couvre votre initiative</w:t>
            </w:r>
            <w:r w:rsidRPr="003B10CA">
              <w:rPr>
                <w:rFonts w:ascii="Calibri" w:hAnsi="Calibri" w:cs="Calibri"/>
                <w:szCs w:val="22"/>
                <w:lang w:val="fr-FR"/>
              </w:rPr>
              <w:t xml:space="preserve">. </w:t>
            </w:r>
            <w:r w:rsidRPr="003B10CA">
              <w:rPr>
                <w:rFonts w:ascii="Calibri" w:hAnsi="Calibri"/>
                <w:lang w:val="fr-FR"/>
              </w:rPr>
              <w:t xml:space="preserve">Comment votre initiative interagit-elle avec les 4 stratégies pour la réduction de déchets : </w:t>
            </w:r>
            <w:r w:rsidRPr="003B10CA">
              <w:rPr>
                <w:rFonts w:ascii="Calibri" w:hAnsi="Calibri"/>
                <w:i/>
                <w:lang w:val="fr-FR"/>
              </w:rPr>
              <w:t xml:space="preserve">refuse, </w:t>
            </w:r>
            <w:proofErr w:type="spellStart"/>
            <w:r w:rsidRPr="003B10CA">
              <w:rPr>
                <w:rFonts w:ascii="Calibri" w:hAnsi="Calibri"/>
                <w:i/>
                <w:lang w:val="fr-FR"/>
              </w:rPr>
              <w:t>reduce</w:t>
            </w:r>
            <w:proofErr w:type="spellEnd"/>
            <w:r w:rsidRPr="003B10CA">
              <w:rPr>
                <w:rFonts w:ascii="Calibri" w:hAnsi="Calibri"/>
                <w:i/>
                <w:lang w:val="fr-FR"/>
              </w:rPr>
              <w:t xml:space="preserve">, </w:t>
            </w:r>
            <w:proofErr w:type="spellStart"/>
            <w:r w:rsidRPr="003B10CA">
              <w:rPr>
                <w:rFonts w:ascii="Calibri" w:hAnsi="Calibri"/>
                <w:i/>
                <w:lang w:val="fr-FR"/>
              </w:rPr>
              <w:t>reuse</w:t>
            </w:r>
            <w:proofErr w:type="spellEnd"/>
            <w:r w:rsidRPr="003B10CA">
              <w:rPr>
                <w:rFonts w:ascii="Calibri" w:hAnsi="Calibri"/>
                <w:lang w:val="fr-FR"/>
              </w:rPr>
              <w:t xml:space="preserve"> et </w:t>
            </w:r>
            <w:r w:rsidRPr="003B10CA">
              <w:rPr>
                <w:rFonts w:ascii="Calibri" w:hAnsi="Calibri"/>
                <w:i/>
                <w:lang w:val="fr-FR"/>
              </w:rPr>
              <w:t>recycle ?</w:t>
            </w:r>
            <w:r w:rsidRPr="003B10CA">
              <w:rPr>
                <w:rFonts w:ascii="Calibri" w:hAnsi="Calibri"/>
                <w:lang w:val="fr-FR"/>
              </w:rPr>
              <w:t xml:space="preserve"> Expliquez également dans quelle</w:t>
            </w:r>
            <w:r w:rsidR="00F24553">
              <w:rPr>
                <w:rFonts w:ascii="Calibri" w:hAnsi="Calibri"/>
                <w:lang w:val="fr-FR"/>
              </w:rPr>
              <w:t>(s)</w:t>
            </w:r>
            <w:r w:rsidRPr="003B10CA">
              <w:rPr>
                <w:rFonts w:ascii="Calibri" w:hAnsi="Calibri"/>
                <w:lang w:val="fr-FR"/>
              </w:rPr>
              <w:t xml:space="preserve"> phase</w:t>
            </w:r>
            <w:r w:rsidR="00F24553">
              <w:rPr>
                <w:rFonts w:ascii="Calibri" w:hAnsi="Calibri"/>
                <w:lang w:val="fr-FR"/>
              </w:rPr>
              <w:t>(s)</w:t>
            </w:r>
            <w:r w:rsidRPr="003B10CA">
              <w:rPr>
                <w:rFonts w:ascii="Calibri" w:hAnsi="Calibri"/>
                <w:lang w:val="fr-FR"/>
              </w:rPr>
              <w:t xml:space="preserve"> de cycle de vie votre initiative intervient (</w:t>
            </w:r>
            <w:r w:rsidRPr="003B10CA">
              <w:rPr>
                <w:rFonts w:ascii="Calibri" w:hAnsi="Calibri"/>
                <w:i/>
                <w:lang w:val="fr-FR"/>
              </w:rPr>
              <w:t>conception, production, distribution, consommation, fin de vie</w:t>
            </w:r>
            <w:r w:rsidRPr="003B10CA">
              <w:rPr>
                <w:rFonts w:ascii="Calibri" w:hAnsi="Calibri"/>
                <w:lang w:val="fr-FR"/>
              </w:rPr>
              <w:t>). Comment v</w:t>
            </w:r>
            <w:r w:rsidRPr="003B10CA">
              <w:rPr>
                <w:rFonts w:ascii="Calibri" w:hAnsi="Calibri" w:cs="Calibri"/>
                <w:szCs w:val="22"/>
                <w:lang w:val="fr-FR"/>
              </w:rPr>
              <w:t xml:space="preserve">otre initiative facilite-t-elle un changement structurel ? </w:t>
            </w:r>
          </w:p>
          <w:p w14:paraId="141E3629" w14:textId="243D77D3" w:rsidR="000B053E" w:rsidRPr="003B10CA" w:rsidRDefault="000B053E" w:rsidP="00E45144">
            <w:pPr>
              <w:textAlignment w:val="center"/>
              <w:rPr>
                <w:rFonts w:ascii="Calibri" w:hAnsi="Calibri" w:cs="Calibri"/>
                <w:szCs w:val="22"/>
                <w:lang w:val="fr-FR"/>
              </w:rPr>
            </w:pPr>
          </w:p>
          <w:p w14:paraId="2E6C1525" w14:textId="450FF70A" w:rsidR="00476E38" w:rsidRPr="003B10CA" w:rsidRDefault="00476E38" w:rsidP="00476E38">
            <w:pPr>
              <w:rPr>
                <w:rFonts w:ascii="Calibri" w:hAnsi="Calibri"/>
                <w:b/>
                <w:i/>
                <w:sz w:val="20"/>
                <w:lang w:val="fr-FR"/>
              </w:rPr>
            </w:pPr>
            <w:r w:rsidRPr="003B10CA">
              <w:rPr>
                <w:rFonts w:ascii="Calibri" w:hAnsi="Calibri"/>
                <w:b/>
                <w:i/>
                <w:sz w:val="20"/>
                <w:lang w:val="fr-FR"/>
              </w:rPr>
              <w:t>Maximum ½ page (maximum 1500 caractères, espaces compris)</w:t>
            </w:r>
          </w:p>
          <w:p w14:paraId="5D78E4A4" w14:textId="4AC9F5B5" w:rsidR="0008526D" w:rsidRPr="003B10CA" w:rsidRDefault="0008526D" w:rsidP="006378A8">
            <w:pPr>
              <w:rPr>
                <w:rFonts w:ascii="Calibri" w:hAnsi="Calibri"/>
                <w:b/>
                <w:i/>
                <w:sz w:val="20"/>
                <w:lang w:val="fr-FR"/>
              </w:rPr>
            </w:pPr>
          </w:p>
        </w:tc>
      </w:tr>
      <w:tr w:rsidR="004D1899" w:rsidRPr="003B10CA" w14:paraId="3D3E7E26" w14:textId="77777777" w:rsidTr="00F51FDD">
        <w:tc>
          <w:tcPr>
            <w:tcW w:w="9486" w:type="dxa"/>
            <w:shd w:val="clear" w:color="auto" w:fill="auto"/>
          </w:tcPr>
          <w:p w14:paraId="48615DAD" w14:textId="77777777" w:rsidR="004D1899" w:rsidRPr="003B10CA" w:rsidRDefault="004D1899" w:rsidP="004D1899">
            <w:pPr>
              <w:rPr>
                <w:rFonts w:ascii="Calibri" w:hAnsi="Calibri"/>
                <w:lang w:val="fr-FR"/>
              </w:rPr>
            </w:pPr>
          </w:p>
          <w:p w14:paraId="5A53A305" w14:textId="2EFFD034" w:rsidR="004D1899" w:rsidRPr="003B10CA" w:rsidRDefault="00476E38" w:rsidP="004D1899">
            <w:pPr>
              <w:rPr>
                <w:rFonts w:ascii="Calibri" w:hAnsi="Calibri"/>
                <w:lang w:val="fr-FR"/>
              </w:rPr>
            </w:pPr>
            <w:r w:rsidRPr="003B10CA">
              <w:rPr>
                <w:rFonts w:ascii="Calibri" w:hAnsi="Calibri"/>
                <w:lang w:val="fr-FR"/>
              </w:rPr>
              <w:fldChar w:fldCharType="begin">
                <w:ffData>
                  <w:name w:val=""/>
                  <w:enabled/>
                  <w:calcOnExit w:val="0"/>
                  <w:textInput>
                    <w:default w:val="Répondre ici     "/>
                  </w:textInput>
                </w:ffData>
              </w:fldChar>
            </w:r>
            <w:r w:rsidRPr="003B10CA">
              <w:rPr>
                <w:rFonts w:ascii="Calibri" w:hAnsi="Calibri"/>
                <w:lang w:val="fr-FR"/>
              </w:rPr>
              <w:instrText xml:space="preserve"> FORMTEXT </w:instrText>
            </w:r>
            <w:r w:rsidRPr="003B10CA">
              <w:rPr>
                <w:rFonts w:ascii="Calibri" w:hAnsi="Calibri"/>
                <w:lang w:val="fr-FR"/>
              </w:rPr>
            </w:r>
            <w:r w:rsidRPr="003B10CA">
              <w:rPr>
                <w:rFonts w:ascii="Calibri" w:hAnsi="Calibri"/>
                <w:lang w:val="fr-FR"/>
              </w:rPr>
              <w:fldChar w:fldCharType="separate"/>
            </w:r>
            <w:r w:rsidRPr="003B10CA">
              <w:rPr>
                <w:rFonts w:ascii="Calibri" w:hAnsi="Calibri"/>
                <w:noProof/>
                <w:lang w:val="fr-FR"/>
              </w:rPr>
              <w:t xml:space="preserve">Répondre ici     </w:t>
            </w:r>
            <w:r w:rsidRPr="003B10CA">
              <w:rPr>
                <w:rFonts w:ascii="Calibri" w:hAnsi="Calibri"/>
                <w:lang w:val="fr-FR"/>
              </w:rPr>
              <w:fldChar w:fldCharType="end"/>
            </w:r>
          </w:p>
          <w:p w14:paraId="55A1DA3F" w14:textId="77777777" w:rsidR="004D1899" w:rsidRPr="003B10CA" w:rsidRDefault="004D1899" w:rsidP="004D1899">
            <w:pPr>
              <w:rPr>
                <w:rFonts w:ascii="Calibri" w:hAnsi="Calibri"/>
                <w:lang w:val="fr-FR"/>
              </w:rPr>
            </w:pPr>
          </w:p>
        </w:tc>
      </w:tr>
    </w:tbl>
    <w:p w14:paraId="4B9AFA4D" w14:textId="77777777" w:rsidR="0056613C" w:rsidRPr="003B10CA" w:rsidRDefault="0056613C" w:rsidP="004D1899">
      <w:pPr>
        <w:rPr>
          <w:rFonts w:ascii="Calibri" w:hAnsi="Calibri"/>
          <w:lang w:val="fr-FR"/>
        </w:rPr>
      </w:pPr>
    </w:p>
    <w:p w14:paraId="7369254A" w14:textId="77777777" w:rsidR="004D1899" w:rsidRPr="003B10CA" w:rsidRDefault="004D1899" w:rsidP="004D1899">
      <w:pPr>
        <w:rPr>
          <w:rFonts w:ascii="Calibri" w:hAnsi="Calibri"/>
          <w:lang w:val="fr-FR"/>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4D1899" w:rsidRPr="003B10CA" w14:paraId="5AA738F3" w14:textId="77777777" w:rsidTr="00D52BFE">
        <w:tc>
          <w:tcPr>
            <w:tcW w:w="9486" w:type="dxa"/>
            <w:shd w:val="clear" w:color="auto" w:fill="4472C4" w:themeFill="accent1"/>
          </w:tcPr>
          <w:p w14:paraId="23C86A6A" w14:textId="5EAEC568" w:rsidR="004D1899" w:rsidRPr="003B10CA" w:rsidRDefault="004E792D" w:rsidP="00476E38">
            <w:pPr>
              <w:pStyle w:val="Paragraphedeliste"/>
              <w:numPr>
                <w:ilvl w:val="0"/>
                <w:numId w:val="24"/>
              </w:numPr>
              <w:rPr>
                <w:rFonts w:ascii="Calibri" w:hAnsi="Calibri"/>
                <w:color w:val="FFFFFF"/>
                <w:lang w:val="fr-FR"/>
              </w:rPr>
            </w:pPr>
            <w:r w:rsidRPr="003B10CA">
              <w:rPr>
                <w:rFonts w:ascii="Calibri" w:hAnsi="Calibri"/>
                <w:color w:val="FFFFFF"/>
                <w:lang w:val="fr-FR"/>
              </w:rPr>
              <w:t>Impact potentiel</w:t>
            </w:r>
            <w:r w:rsidR="00676D99" w:rsidRPr="003B10CA">
              <w:rPr>
                <w:rFonts w:ascii="Calibri" w:hAnsi="Calibri"/>
                <w:color w:val="FFFFFF"/>
                <w:lang w:val="fr-FR"/>
              </w:rPr>
              <w:t xml:space="preserve"> </w:t>
            </w:r>
          </w:p>
        </w:tc>
      </w:tr>
      <w:tr w:rsidR="004D1899" w:rsidRPr="00285B69" w14:paraId="1B3763D2" w14:textId="77777777" w:rsidTr="00D52BFE">
        <w:tc>
          <w:tcPr>
            <w:tcW w:w="9486" w:type="dxa"/>
            <w:shd w:val="clear" w:color="auto" w:fill="auto"/>
          </w:tcPr>
          <w:p w14:paraId="4DA03A87" w14:textId="77777777" w:rsidR="002E0234" w:rsidRPr="003B10CA" w:rsidRDefault="002E0234" w:rsidP="00895BDF">
            <w:pPr>
              <w:textAlignment w:val="center"/>
              <w:rPr>
                <w:rFonts w:ascii="Calibri" w:hAnsi="Calibri" w:cs="Calibri"/>
                <w:szCs w:val="22"/>
                <w:lang w:val="fr-FR"/>
              </w:rPr>
            </w:pPr>
          </w:p>
          <w:p w14:paraId="3AD233C0" w14:textId="59630948" w:rsidR="004E4C38" w:rsidRPr="004E4C38" w:rsidRDefault="003B10CA" w:rsidP="00895BDF">
            <w:pPr>
              <w:textAlignment w:val="center"/>
              <w:rPr>
                <w:rFonts w:ascii="Calibri" w:hAnsi="Calibri" w:cs="Calibri"/>
                <w:szCs w:val="22"/>
                <w:lang w:val="fr-BE"/>
              </w:rPr>
            </w:pPr>
            <w:r>
              <w:rPr>
                <w:rFonts w:ascii="Calibri" w:hAnsi="Calibri" w:cs="Calibri"/>
                <w:szCs w:val="22"/>
                <w:lang w:val="fr-BE"/>
              </w:rPr>
              <w:t xml:space="preserve">Commentez </w:t>
            </w:r>
            <w:r w:rsidRPr="002A532A">
              <w:rPr>
                <w:rFonts w:ascii="Calibri" w:hAnsi="Calibri" w:cs="Calibri"/>
                <w:szCs w:val="22"/>
                <w:lang w:val="fr-BE"/>
              </w:rPr>
              <w:t>le potentiel de changement d</w:t>
            </w:r>
            <w:r>
              <w:rPr>
                <w:rFonts w:ascii="Calibri" w:hAnsi="Calibri" w:cs="Calibri"/>
                <w:szCs w:val="22"/>
                <w:lang w:val="fr-BE"/>
              </w:rPr>
              <w:t xml:space="preserve">’échelle et la durabilité </w:t>
            </w:r>
            <w:r w:rsidR="004E4C38">
              <w:rPr>
                <w:rFonts w:ascii="Calibri" w:hAnsi="Calibri" w:cs="Calibri"/>
                <w:szCs w:val="22"/>
                <w:lang w:val="fr-BE"/>
              </w:rPr>
              <w:t xml:space="preserve">(dans le temps) </w:t>
            </w:r>
            <w:r>
              <w:rPr>
                <w:rFonts w:ascii="Calibri" w:hAnsi="Calibri" w:cs="Calibri"/>
                <w:szCs w:val="22"/>
                <w:lang w:val="fr-BE"/>
              </w:rPr>
              <w:t xml:space="preserve">de votre initiative. Quelle est votre vision de l’initiative à plus long terme ? </w:t>
            </w:r>
            <w:r w:rsidR="004E4C38">
              <w:rPr>
                <w:rFonts w:ascii="Calibri" w:hAnsi="Calibri" w:cs="Calibri"/>
                <w:szCs w:val="22"/>
                <w:lang w:val="fr-BE"/>
              </w:rPr>
              <w:t xml:space="preserve">Votre initiative pourrait-elle évoluer afin d’avoir plus d’impact et/ou plus d’ampleur et/ou d’être implémentée ailleurs ? Avez-vous des projets concrets dans ce sens ? </w:t>
            </w:r>
          </w:p>
          <w:p w14:paraId="5C40B750" w14:textId="77777777" w:rsidR="004D1899" w:rsidRPr="003B10CA" w:rsidRDefault="004D1899" w:rsidP="004D1899">
            <w:pPr>
              <w:rPr>
                <w:rFonts w:ascii="Calibri" w:hAnsi="Calibri"/>
                <w:lang w:val="fr-FR"/>
              </w:rPr>
            </w:pPr>
          </w:p>
          <w:p w14:paraId="5DA2C9CA" w14:textId="77777777" w:rsidR="00476E38" w:rsidRPr="003B10CA" w:rsidRDefault="00476E38" w:rsidP="00476E38">
            <w:pPr>
              <w:rPr>
                <w:rFonts w:ascii="Calibri" w:hAnsi="Calibri"/>
                <w:b/>
                <w:i/>
                <w:sz w:val="20"/>
                <w:lang w:val="fr-FR"/>
              </w:rPr>
            </w:pPr>
            <w:r w:rsidRPr="003B10CA">
              <w:rPr>
                <w:rFonts w:ascii="Calibri" w:hAnsi="Calibri"/>
                <w:b/>
                <w:i/>
                <w:sz w:val="20"/>
                <w:lang w:val="fr-FR"/>
              </w:rPr>
              <w:t>Maximum ½ page (maximum 1500 caractères, espaces compris)</w:t>
            </w:r>
          </w:p>
          <w:p w14:paraId="38B53823" w14:textId="77777777" w:rsidR="004D1899" w:rsidRPr="003B10CA" w:rsidRDefault="004D1899" w:rsidP="001F6B2F">
            <w:pPr>
              <w:rPr>
                <w:rFonts w:ascii="Calibri" w:hAnsi="Calibri"/>
                <w:sz w:val="20"/>
                <w:lang w:val="fr-FR"/>
              </w:rPr>
            </w:pPr>
          </w:p>
        </w:tc>
      </w:tr>
      <w:tr w:rsidR="004D1899" w:rsidRPr="00C13538" w14:paraId="68D14FE5" w14:textId="77777777" w:rsidTr="00D52BFE">
        <w:tc>
          <w:tcPr>
            <w:tcW w:w="9486" w:type="dxa"/>
            <w:shd w:val="clear" w:color="auto" w:fill="auto"/>
          </w:tcPr>
          <w:p w14:paraId="36FD1F3E" w14:textId="77777777" w:rsidR="004D1899" w:rsidRPr="00476E38" w:rsidRDefault="004D1899" w:rsidP="004D1899">
            <w:pPr>
              <w:rPr>
                <w:rFonts w:ascii="Calibri" w:hAnsi="Calibri"/>
                <w:lang w:val="fr-BE"/>
              </w:rPr>
            </w:pPr>
          </w:p>
          <w:p w14:paraId="27A470F5" w14:textId="460BE7D8" w:rsidR="004D1899" w:rsidRPr="00C13538" w:rsidRDefault="00476E38" w:rsidP="004D1899">
            <w:pPr>
              <w:rPr>
                <w:rFonts w:ascii="Calibri" w:hAnsi="Calibri"/>
                <w:lang w:val="nl-NL"/>
              </w:rPr>
            </w:pPr>
            <w:r>
              <w:rPr>
                <w:rFonts w:ascii="Calibri" w:hAnsi="Calibri"/>
                <w:lang w:val="nl-NL"/>
              </w:rPr>
              <w:fldChar w:fldCharType="begin">
                <w:ffData>
                  <w:name w:val=""/>
                  <w:enabled/>
                  <w:calcOnExit w:val="0"/>
                  <w:textInput>
                    <w:default w:val="Répondre ici     "/>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xml:space="preserve">Répondre ici     </w:t>
            </w:r>
            <w:r>
              <w:rPr>
                <w:rFonts w:ascii="Calibri" w:hAnsi="Calibri"/>
                <w:lang w:val="nl-NL"/>
              </w:rPr>
              <w:fldChar w:fldCharType="end"/>
            </w:r>
          </w:p>
          <w:p w14:paraId="6A8E1BE7" w14:textId="77777777" w:rsidR="004D1899" w:rsidRPr="00C13538" w:rsidRDefault="004D1899" w:rsidP="004D1899">
            <w:pPr>
              <w:rPr>
                <w:rFonts w:ascii="Calibri" w:hAnsi="Calibri"/>
                <w:lang w:val="nl-NL"/>
              </w:rPr>
            </w:pPr>
          </w:p>
        </w:tc>
      </w:tr>
    </w:tbl>
    <w:p w14:paraId="71A8D130" w14:textId="47DAAAFD" w:rsidR="009B6E74" w:rsidRDefault="009B6E74"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356907" w:rsidRPr="00285B69" w14:paraId="06790715" w14:textId="77777777" w:rsidTr="001C53DD">
        <w:tc>
          <w:tcPr>
            <w:tcW w:w="9486" w:type="dxa"/>
            <w:shd w:val="clear" w:color="auto" w:fill="4472C4" w:themeFill="accent1"/>
          </w:tcPr>
          <w:p w14:paraId="66C3F41E" w14:textId="53110322" w:rsidR="00356907" w:rsidRPr="005E33D9" w:rsidRDefault="005E33D9" w:rsidP="00476E38">
            <w:pPr>
              <w:pStyle w:val="Paragraphedeliste"/>
              <w:numPr>
                <w:ilvl w:val="0"/>
                <w:numId w:val="24"/>
              </w:numPr>
              <w:rPr>
                <w:rFonts w:ascii="Calibri" w:hAnsi="Calibri"/>
                <w:color w:val="FFFFFF"/>
                <w:lang w:val="fr-BE"/>
              </w:rPr>
            </w:pPr>
            <w:r w:rsidRPr="005E33D9">
              <w:rPr>
                <w:rFonts w:ascii="Calibri" w:hAnsi="Calibri"/>
                <w:color w:val="FFFFFF"/>
                <w:lang w:val="fr-BE"/>
              </w:rPr>
              <w:t>Utilisation de l’argent du prix</w:t>
            </w:r>
          </w:p>
        </w:tc>
      </w:tr>
      <w:tr w:rsidR="00356907" w:rsidRPr="00285B69" w14:paraId="4FF375FB" w14:textId="77777777" w:rsidTr="001C53DD">
        <w:tc>
          <w:tcPr>
            <w:tcW w:w="9486" w:type="dxa"/>
            <w:shd w:val="clear" w:color="auto" w:fill="auto"/>
          </w:tcPr>
          <w:p w14:paraId="6C115E7C" w14:textId="77777777" w:rsidR="00356907" w:rsidRPr="005E33D9" w:rsidRDefault="00356907" w:rsidP="001C53DD">
            <w:pPr>
              <w:textAlignment w:val="center"/>
              <w:rPr>
                <w:rFonts w:ascii="Calibri" w:hAnsi="Calibri" w:cs="Calibri"/>
                <w:szCs w:val="22"/>
                <w:lang w:val="fr-BE"/>
              </w:rPr>
            </w:pPr>
          </w:p>
          <w:p w14:paraId="37586861" w14:textId="619E1CCB" w:rsidR="00464F89" w:rsidRPr="00464F89" w:rsidRDefault="005E33D9" w:rsidP="001C53DD">
            <w:pPr>
              <w:textAlignment w:val="center"/>
              <w:rPr>
                <w:rFonts w:ascii="Calibri" w:hAnsi="Calibri" w:cs="Calibri"/>
                <w:szCs w:val="22"/>
                <w:lang w:val="fr-BE"/>
              </w:rPr>
            </w:pPr>
            <w:r w:rsidRPr="005E33D9">
              <w:rPr>
                <w:rFonts w:ascii="Calibri" w:hAnsi="Calibri" w:cs="Calibri"/>
                <w:szCs w:val="22"/>
                <w:lang w:val="fr-BE"/>
              </w:rPr>
              <w:t xml:space="preserve">Commentez comment vous comptez utiliser l’argent du prix, </w:t>
            </w:r>
            <w:r w:rsidR="00F24553">
              <w:rPr>
                <w:rFonts w:ascii="Calibri" w:hAnsi="Calibri" w:cs="Calibri"/>
                <w:szCs w:val="22"/>
                <w:lang w:val="fr-BE"/>
              </w:rPr>
              <w:t>dans le</w:t>
            </w:r>
            <w:r w:rsidRPr="005E33D9">
              <w:rPr>
                <w:rFonts w:ascii="Calibri" w:hAnsi="Calibri" w:cs="Calibri"/>
                <w:szCs w:val="22"/>
                <w:lang w:val="fr-BE"/>
              </w:rPr>
              <w:t xml:space="preserve"> cas où votre initiative se</w:t>
            </w:r>
            <w:r>
              <w:rPr>
                <w:rFonts w:ascii="Calibri" w:hAnsi="Calibri" w:cs="Calibri"/>
                <w:szCs w:val="22"/>
                <w:lang w:val="fr-BE"/>
              </w:rPr>
              <w:t>rait primée.</w:t>
            </w:r>
            <w:r w:rsidR="00464F89">
              <w:rPr>
                <w:rFonts w:ascii="Calibri" w:hAnsi="Calibri" w:cs="Calibri"/>
                <w:szCs w:val="22"/>
                <w:lang w:val="fr-BE"/>
              </w:rPr>
              <w:t xml:space="preserve"> </w:t>
            </w:r>
            <w:r w:rsidR="00464F89" w:rsidRPr="00464F89">
              <w:rPr>
                <w:rFonts w:ascii="Calibri" w:hAnsi="Calibri" w:cs="Calibri"/>
                <w:szCs w:val="22"/>
                <w:lang w:val="fr-BE"/>
              </w:rPr>
              <w:t>Qui recevra l’argent et comment sera-t-</w:t>
            </w:r>
            <w:r w:rsidR="00464F89">
              <w:rPr>
                <w:rFonts w:ascii="Calibri" w:hAnsi="Calibri" w:cs="Calibri"/>
                <w:szCs w:val="22"/>
                <w:lang w:val="fr-BE"/>
              </w:rPr>
              <w:t>il</w:t>
            </w:r>
            <w:r w:rsidR="00464F89" w:rsidRPr="00464F89">
              <w:rPr>
                <w:rFonts w:ascii="Calibri" w:hAnsi="Calibri" w:cs="Calibri"/>
                <w:szCs w:val="22"/>
                <w:lang w:val="fr-BE"/>
              </w:rPr>
              <w:t xml:space="preserve"> investi ? Dé</w:t>
            </w:r>
            <w:r w:rsidR="00464F89">
              <w:rPr>
                <w:rFonts w:ascii="Calibri" w:hAnsi="Calibri" w:cs="Calibri"/>
                <w:szCs w:val="22"/>
                <w:lang w:val="fr-BE"/>
              </w:rPr>
              <w:t xml:space="preserve">taillez les dépenses futures pour le changement </w:t>
            </w:r>
            <w:r w:rsidR="00464F89">
              <w:rPr>
                <w:rFonts w:ascii="Calibri" w:hAnsi="Calibri" w:cs="Calibri"/>
                <w:szCs w:val="22"/>
                <w:lang w:val="fr-BE"/>
              </w:rPr>
              <w:lastRenderedPageBreak/>
              <w:t xml:space="preserve">d’échelle / la réplication / le développement de votre initiative et décrivez comment le prix contribuera à financer ces évolutions. </w:t>
            </w:r>
          </w:p>
          <w:p w14:paraId="6EE80F59" w14:textId="77777777" w:rsidR="00356907" w:rsidRPr="00464F89" w:rsidRDefault="00356907" w:rsidP="001C53DD">
            <w:pPr>
              <w:rPr>
                <w:rFonts w:ascii="Calibri" w:hAnsi="Calibri"/>
                <w:lang w:val="fr-BE"/>
              </w:rPr>
            </w:pPr>
          </w:p>
          <w:p w14:paraId="4924372E" w14:textId="5A3F078E" w:rsidR="00476E38" w:rsidRDefault="00476E38" w:rsidP="00476E38">
            <w:pPr>
              <w:rPr>
                <w:rFonts w:ascii="Calibri" w:hAnsi="Calibri"/>
                <w:b/>
                <w:i/>
                <w:sz w:val="20"/>
                <w:lang w:val="fr-FR"/>
              </w:rPr>
            </w:pPr>
            <w:r w:rsidRPr="00067514">
              <w:rPr>
                <w:rFonts w:ascii="Calibri" w:hAnsi="Calibri"/>
                <w:b/>
                <w:i/>
                <w:sz w:val="20"/>
                <w:lang w:val="fr-FR"/>
              </w:rPr>
              <w:t>Maximum</w:t>
            </w:r>
            <w:r>
              <w:rPr>
                <w:rFonts w:ascii="Calibri" w:hAnsi="Calibri"/>
                <w:b/>
                <w:i/>
                <w:sz w:val="20"/>
                <w:lang w:val="fr-FR"/>
              </w:rPr>
              <w:t xml:space="preserve"> ½ </w:t>
            </w:r>
            <w:r w:rsidRPr="00067514">
              <w:rPr>
                <w:rFonts w:ascii="Calibri" w:hAnsi="Calibri"/>
                <w:b/>
                <w:i/>
                <w:sz w:val="20"/>
                <w:lang w:val="fr-FR"/>
              </w:rPr>
              <w:t>pag</w:t>
            </w:r>
            <w:r>
              <w:rPr>
                <w:rFonts w:ascii="Calibri" w:hAnsi="Calibri"/>
                <w:b/>
                <w:i/>
                <w:sz w:val="20"/>
                <w:lang w:val="fr-FR"/>
              </w:rPr>
              <w:t>e</w:t>
            </w:r>
            <w:r w:rsidRPr="00067514">
              <w:rPr>
                <w:rFonts w:ascii="Calibri" w:hAnsi="Calibri"/>
                <w:b/>
                <w:i/>
                <w:sz w:val="20"/>
                <w:lang w:val="fr-FR"/>
              </w:rPr>
              <w:t xml:space="preserve"> (maximum </w:t>
            </w:r>
            <w:r>
              <w:rPr>
                <w:rFonts w:ascii="Calibri" w:hAnsi="Calibri"/>
                <w:b/>
                <w:i/>
                <w:sz w:val="20"/>
                <w:lang w:val="fr-FR"/>
              </w:rPr>
              <w:t>15</w:t>
            </w:r>
            <w:r w:rsidRPr="00067514">
              <w:rPr>
                <w:rFonts w:ascii="Calibri" w:hAnsi="Calibri"/>
                <w:b/>
                <w:i/>
                <w:sz w:val="20"/>
                <w:lang w:val="fr-FR"/>
              </w:rPr>
              <w:t xml:space="preserve">00 </w:t>
            </w:r>
            <w:r>
              <w:rPr>
                <w:rFonts w:ascii="Calibri" w:hAnsi="Calibri"/>
                <w:b/>
                <w:i/>
                <w:sz w:val="20"/>
                <w:lang w:val="fr-FR"/>
              </w:rPr>
              <w:t>caractères</w:t>
            </w:r>
            <w:r w:rsidRPr="00067514">
              <w:rPr>
                <w:rFonts w:ascii="Calibri" w:hAnsi="Calibri"/>
                <w:b/>
                <w:i/>
                <w:sz w:val="20"/>
                <w:lang w:val="fr-FR"/>
              </w:rPr>
              <w:t xml:space="preserve">, </w:t>
            </w:r>
            <w:r>
              <w:rPr>
                <w:rFonts w:ascii="Calibri" w:hAnsi="Calibri"/>
                <w:b/>
                <w:i/>
                <w:sz w:val="20"/>
                <w:lang w:val="fr-FR"/>
              </w:rPr>
              <w:t>espaces</w:t>
            </w:r>
            <w:r w:rsidRPr="00067514">
              <w:rPr>
                <w:rFonts w:ascii="Calibri" w:hAnsi="Calibri"/>
                <w:b/>
                <w:i/>
                <w:sz w:val="20"/>
                <w:lang w:val="fr-FR"/>
              </w:rPr>
              <w:t xml:space="preserve"> </w:t>
            </w:r>
            <w:r>
              <w:rPr>
                <w:rFonts w:ascii="Calibri" w:hAnsi="Calibri"/>
                <w:b/>
                <w:i/>
                <w:sz w:val="20"/>
                <w:lang w:val="fr-FR"/>
              </w:rPr>
              <w:t>compris</w:t>
            </w:r>
            <w:r w:rsidRPr="00067514">
              <w:rPr>
                <w:rFonts w:ascii="Calibri" w:hAnsi="Calibri"/>
                <w:b/>
                <w:i/>
                <w:sz w:val="20"/>
                <w:lang w:val="fr-FR"/>
              </w:rPr>
              <w:t>)</w:t>
            </w:r>
          </w:p>
          <w:p w14:paraId="3F11B784" w14:textId="59ED80CB" w:rsidR="005E33D9" w:rsidRPr="005E33D9" w:rsidRDefault="005E33D9" w:rsidP="00476E38">
            <w:pPr>
              <w:rPr>
                <w:rFonts w:ascii="Calibri" w:hAnsi="Calibri"/>
                <w:i/>
                <w:sz w:val="20"/>
                <w:lang w:val="fr-FR"/>
              </w:rPr>
            </w:pPr>
            <w:r w:rsidRPr="005E33D9">
              <w:rPr>
                <w:rFonts w:ascii="Calibri" w:hAnsi="Calibri"/>
                <w:i/>
                <w:sz w:val="20"/>
                <w:lang w:val="fr-FR"/>
              </w:rPr>
              <w:t>Au cas où l’initiative est clôturée et n’engendre plus de dépenses financières, ce critère n’est pas d’application.</w:t>
            </w:r>
          </w:p>
          <w:p w14:paraId="6FD816E6" w14:textId="77777777" w:rsidR="00356907" w:rsidRPr="00476E38" w:rsidRDefault="00356907" w:rsidP="001C53DD">
            <w:pPr>
              <w:rPr>
                <w:rFonts w:ascii="Calibri" w:hAnsi="Calibri"/>
                <w:sz w:val="20"/>
                <w:lang w:val="fr-FR"/>
              </w:rPr>
            </w:pPr>
          </w:p>
        </w:tc>
      </w:tr>
      <w:tr w:rsidR="00356907" w:rsidRPr="00C13538" w14:paraId="3E33A698" w14:textId="77777777" w:rsidTr="001C53DD">
        <w:tc>
          <w:tcPr>
            <w:tcW w:w="9486" w:type="dxa"/>
            <w:shd w:val="clear" w:color="auto" w:fill="auto"/>
          </w:tcPr>
          <w:p w14:paraId="4A0204E9" w14:textId="77777777" w:rsidR="00356907" w:rsidRPr="00476E38" w:rsidRDefault="00356907" w:rsidP="001C53DD">
            <w:pPr>
              <w:rPr>
                <w:rFonts w:ascii="Calibri" w:hAnsi="Calibri"/>
                <w:lang w:val="fr-BE"/>
              </w:rPr>
            </w:pPr>
          </w:p>
          <w:p w14:paraId="4A83399B" w14:textId="5D905D5F" w:rsidR="00356907" w:rsidRPr="00C13538" w:rsidRDefault="00476E38" w:rsidP="001C53DD">
            <w:pPr>
              <w:rPr>
                <w:rFonts w:ascii="Calibri" w:hAnsi="Calibri"/>
                <w:lang w:val="nl-NL"/>
              </w:rPr>
            </w:pPr>
            <w:r>
              <w:rPr>
                <w:rFonts w:ascii="Calibri" w:hAnsi="Calibri"/>
                <w:lang w:val="nl-NL"/>
              </w:rPr>
              <w:fldChar w:fldCharType="begin">
                <w:ffData>
                  <w:name w:val=""/>
                  <w:enabled/>
                  <w:calcOnExit w:val="0"/>
                  <w:textInput>
                    <w:default w:val="Répondre ici     "/>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xml:space="preserve">Répondre ici     </w:t>
            </w:r>
            <w:r>
              <w:rPr>
                <w:rFonts w:ascii="Calibri" w:hAnsi="Calibri"/>
                <w:lang w:val="nl-NL"/>
              </w:rPr>
              <w:fldChar w:fldCharType="end"/>
            </w:r>
          </w:p>
          <w:p w14:paraId="2745DCC8" w14:textId="77777777" w:rsidR="00356907" w:rsidRPr="00C13538" w:rsidRDefault="00356907" w:rsidP="001C53DD">
            <w:pPr>
              <w:rPr>
                <w:rFonts w:ascii="Calibri" w:hAnsi="Calibri"/>
                <w:lang w:val="nl-NL"/>
              </w:rPr>
            </w:pPr>
          </w:p>
        </w:tc>
      </w:tr>
    </w:tbl>
    <w:p w14:paraId="43A38BC5" w14:textId="77777777" w:rsidR="007A7BAD" w:rsidRDefault="007A7BAD"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7C674B" w:rsidRPr="00285B69" w14:paraId="63AC3A99" w14:textId="77777777" w:rsidTr="00D52BFE">
        <w:tc>
          <w:tcPr>
            <w:tcW w:w="9636" w:type="dxa"/>
            <w:shd w:val="clear" w:color="auto" w:fill="4472C4" w:themeFill="accent1"/>
          </w:tcPr>
          <w:p w14:paraId="4D702E47" w14:textId="6832A3C6" w:rsidR="007C674B" w:rsidRPr="00464F89" w:rsidRDefault="00464F89" w:rsidP="00476E38">
            <w:pPr>
              <w:pStyle w:val="Paragraphedeliste"/>
              <w:numPr>
                <w:ilvl w:val="0"/>
                <w:numId w:val="24"/>
              </w:numPr>
              <w:rPr>
                <w:rFonts w:ascii="Calibri" w:hAnsi="Calibri"/>
                <w:color w:val="FFFFFF"/>
                <w:lang w:val="fr-BE"/>
              </w:rPr>
            </w:pPr>
            <w:r w:rsidRPr="00464F89">
              <w:rPr>
                <w:rFonts w:ascii="Calibri" w:hAnsi="Calibri"/>
                <w:color w:val="FFFFFF"/>
                <w:lang w:val="fr-BE"/>
              </w:rPr>
              <w:t>L’approche à 360° : un atout supplémentaire</w:t>
            </w:r>
          </w:p>
        </w:tc>
      </w:tr>
      <w:tr w:rsidR="007C674B" w:rsidRPr="00285B69" w14:paraId="265EE159" w14:textId="77777777" w:rsidTr="00D52BFE">
        <w:tc>
          <w:tcPr>
            <w:tcW w:w="9636" w:type="dxa"/>
            <w:shd w:val="clear" w:color="auto" w:fill="auto"/>
          </w:tcPr>
          <w:p w14:paraId="44CBEC46" w14:textId="77777777" w:rsidR="00BD4438" w:rsidRPr="00464F89" w:rsidRDefault="00BD4438" w:rsidP="000942C2">
            <w:pPr>
              <w:rPr>
                <w:rFonts w:ascii="Calibri" w:hAnsi="Calibri"/>
                <w:i/>
                <w:sz w:val="20"/>
                <w:lang w:val="fr-BE"/>
              </w:rPr>
            </w:pPr>
          </w:p>
          <w:p w14:paraId="1ED6AA17" w14:textId="09C37303" w:rsidR="00502A9E" w:rsidRDefault="00464F89" w:rsidP="00502A9E">
            <w:pPr>
              <w:rPr>
                <w:rFonts w:ascii="Calibri" w:hAnsi="Calibri" w:cs="Calibri"/>
                <w:color w:val="000000" w:themeColor="text1"/>
                <w:szCs w:val="22"/>
                <w:lang w:val="fr-BE"/>
              </w:rPr>
            </w:pPr>
            <w:r w:rsidRPr="00502A9E">
              <w:rPr>
                <w:rFonts w:ascii="Calibri" w:hAnsi="Calibri" w:cs="Calibri"/>
                <w:color w:val="000000" w:themeColor="text1"/>
                <w:szCs w:val="22"/>
                <w:lang w:val="fr-BE"/>
              </w:rPr>
              <w:t>Décrivez comment votre initiative s’inscrit dans une vision à 360°</w:t>
            </w:r>
            <w:r w:rsidR="00502A9E" w:rsidRPr="00502A9E">
              <w:rPr>
                <w:rFonts w:ascii="Calibri" w:hAnsi="Calibri" w:cs="Calibri"/>
                <w:color w:val="000000" w:themeColor="text1"/>
                <w:szCs w:val="22"/>
                <w:lang w:val="fr-BE"/>
              </w:rPr>
              <w:t>. D’après vous, quels sont</w:t>
            </w:r>
            <w:r w:rsidR="003F6652" w:rsidRPr="00502A9E">
              <w:rPr>
                <w:rFonts w:ascii="Calibri" w:hAnsi="Calibri" w:cs="Calibri"/>
                <w:color w:val="000000" w:themeColor="text1"/>
                <w:szCs w:val="22"/>
                <w:lang w:val="fr-BE"/>
              </w:rPr>
              <w:t xml:space="preserve"> les impacts positifs et négatifs de votre initiative au niveau d</w:t>
            </w:r>
            <w:r w:rsidRPr="00502A9E">
              <w:rPr>
                <w:rFonts w:ascii="Calibri" w:hAnsi="Calibri" w:cs="Calibri"/>
                <w:color w:val="000000" w:themeColor="text1"/>
                <w:szCs w:val="22"/>
                <w:lang w:val="fr-BE"/>
              </w:rPr>
              <w:t>es quatre dimensions d’un développement soutenable</w:t>
            </w:r>
            <w:r w:rsidR="00F24553">
              <w:rPr>
                <w:rFonts w:ascii="Calibri" w:hAnsi="Calibri" w:cs="Calibri"/>
                <w:color w:val="000000" w:themeColor="text1"/>
                <w:szCs w:val="22"/>
                <w:lang w:val="fr-BE"/>
              </w:rPr>
              <w:t> :</w:t>
            </w:r>
          </w:p>
          <w:p w14:paraId="6A729A36" w14:textId="77777777" w:rsidR="00502A9E" w:rsidRPr="00502A9E" w:rsidRDefault="00464F89" w:rsidP="00502A9E">
            <w:pPr>
              <w:pStyle w:val="Paragraphedeliste"/>
              <w:numPr>
                <w:ilvl w:val="0"/>
                <w:numId w:val="27"/>
              </w:numPr>
              <w:rPr>
                <w:rFonts w:ascii="Calibri" w:hAnsi="Calibri"/>
                <w:sz w:val="22"/>
                <w:szCs w:val="22"/>
                <w:lang w:val="fr-BE"/>
              </w:rPr>
            </w:pPr>
            <w:proofErr w:type="spellStart"/>
            <w:r w:rsidRPr="00502A9E">
              <w:rPr>
                <w:rFonts w:ascii="Calibri" w:hAnsi="Calibri" w:cs="Calibri"/>
                <w:i/>
                <w:color w:val="000000" w:themeColor="text1"/>
                <w:sz w:val="22"/>
                <w:szCs w:val="22"/>
                <w:lang w:val="fr-BE"/>
              </w:rPr>
              <w:t>Planet</w:t>
            </w:r>
            <w:proofErr w:type="spellEnd"/>
            <w:r w:rsidRPr="00502A9E">
              <w:rPr>
                <w:rFonts w:ascii="Calibri" w:hAnsi="Calibri" w:cs="Calibri"/>
                <w:color w:val="000000" w:themeColor="text1"/>
                <w:sz w:val="22"/>
                <w:szCs w:val="22"/>
                <w:lang w:val="fr-BE"/>
              </w:rPr>
              <w:t xml:space="preserve"> (impact environnemental), </w:t>
            </w:r>
          </w:p>
          <w:p w14:paraId="2814F8AA" w14:textId="77777777" w:rsidR="00502A9E" w:rsidRPr="00502A9E" w:rsidRDefault="00464F89" w:rsidP="00502A9E">
            <w:pPr>
              <w:pStyle w:val="Paragraphedeliste"/>
              <w:numPr>
                <w:ilvl w:val="0"/>
                <w:numId w:val="27"/>
              </w:numPr>
              <w:rPr>
                <w:rFonts w:ascii="Calibri" w:hAnsi="Calibri"/>
                <w:sz w:val="22"/>
                <w:szCs w:val="22"/>
                <w:lang w:val="fr-BE"/>
              </w:rPr>
            </w:pPr>
            <w:r w:rsidRPr="00502A9E">
              <w:rPr>
                <w:rFonts w:ascii="Calibri" w:hAnsi="Calibri" w:cs="Calibri"/>
                <w:i/>
                <w:color w:val="000000" w:themeColor="text1"/>
                <w:sz w:val="22"/>
                <w:szCs w:val="22"/>
                <w:lang w:val="fr-BE"/>
              </w:rPr>
              <w:t xml:space="preserve">People </w:t>
            </w:r>
            <w:r w:rsidRPr="00502A9E">
              <w:rPr>
                <w:rFonts w:ascii="Calibri" w:hAnsi="Calibri" w:cs="Calibri"/>
                <w:color w:val="000000" w:themeColor="text1"/>
                <w:sz w:val="22"/>
                <w:szCs w:val="22"/>
                <w:lang w:val="fr-BE"/>
              </w:rPr>
              <w:t>(équité et bien-être),</w:t>
            </w:r>
            <w:r w:rsidRPr="00502A9E">
              <w:rPr>
                <w:rFonts w:ascii="Calibri" w:hAnsi="Calibri" w:cs="Calibri"/>
                <w:i/>
                <w:color w:val="000000" w:themeColor="text1"/>
                <w:sz w:val="22"/>
                <w:szCs w:val="22"/>
                <w:lang w:val="fr-BE"/>
              </w:rPr>
              <w:t xml:space="preserve"> </w:t>
            </w:r>
          </w:p>
          <w:p w14:paraId="1E72FD7F" w14:textId="2A1FF6B5" w:rsidR="00502A9E" w:rsidRPr="00502A9E" w:rsidRDefault="003F6652" w:rsidP="00502A9E">
            <w:pPr>
              <w:pStyle w:val="Paragraphedeliste"/>
              <w:numPr>
                <w:ilvl w:val="0"/>
                <w:numId w:val="27"/>
              </w:numPr>
              <w:rPr>
                <w:rFonts w:ascii="Calibri" w:hAnsi="Calibri"/>
                <w:sz w:val="22"/>
                <w:szCs w:val="22"/>
                <w:lang w:val="fr-BE"/>
              </w:rPr>
            </w:pPr>
            <w:proofErr w:type="spellStart"/>
            <w:r w:rsidRPr="00502A9E">
              <w:rPr>
                <w:rFonts w:ascii="Calibri" w:hAnsi="Calibri" w:cs="Calibri"/>
                <w:i/>
                <w:color w:val="000000" w:themeColor="text1"/>
                <w:sz w:val="22"/>
                <w:szCs w:val="22"/>
                <w:lang w:val="fr-BE"/>
              </w:rPr>
              <w:t>Prosperity</w:t>
            </w:r>
            <w:proofErr w:type="spellEnd"/>
            <w:r w:rsidRPr="00502A9E">
              <w:rPr>
                <w:rFonts w:ascii="Calibri" w:hAnsi="Calibri" w:cs="Calibri"/>
                <w:color w:val="000000" w:themeColor="text1"/>
                <w:sz w:val="22"/>
                <w:szCs w:val="22"/>
                <w:lang w:val="fr-BE"/>
              </w:rPr>
              <w:t xml:space="preserve"> (impact économique)</w:t>
            </w:r>
            <w:r w:rsidR="00F24553">
              <w:rPr>
                <w:rFonts w:ascii="Calibri" w:hAnsi="Calibri" w:cs="Calibri"/>
                <w:color w:val="000000" w:themeColor="text1"/>
                <w:sz w:val="22"/>
                <w:szCs w:val="22"/>
                <w:lang w:val="fr-BE"/>
              </w:rPr>
              <w:t>,</w:t>
            </w:r>
            <w:r w:rsidRPr="00502A9E">
              <w:rPr>
                <w:rFonts w:ascii="Calibri" w:hAnsi="Calibri" w:cs="Calibri"/>
                <w:color w:val="000000" w:themeColor="text1"/>
                <w:sz w:val="22"/>
                <w:szCs w:val="22"/>
                <w:lang w:val="fr-BE"/>
              </w:rPr>
              <w:t xml:space="preserve"> </w:t>
            </w:r>
          </w:p>
          <w:p w14:paraId="3E78AA70" w14:textId="77777777" w:rsidR="00502A9E" w:rsidRPr="00502A9E" w:rsidRDefault="00464F89" w:rsidP="00502A9E">
            <w:pPr>
              <w:pStyle w:val="Paragraphedeliste"/>
              <w:numPr>
                <w:ilvl w:val="0"/>
                <w:numId w:val="27"/>
              </w:numPr>
              <w:rPr>
                <w:rFonts w:ascii="Calibri" w:hAnsi="Calibri"/>
                <w:sz w:val="22"/>
                <w:szCs w:val="22"/>
                <w:lang w:val="fr-BE"/>
              </w:rPr>
            </w:pPr>
            <w:r w:rsidRPr="00502A9E">
              <w:rPr>
                <w:rFonts w:ascii="Calibri" w:hAnsi="Calibri" w:cs="Calibri"/>
                <w:i/>
                <w:color w:val="000000" w:themeColor="text1"/>
                <w:sz w:val="22"/>
                <w:szCs w:val="22"/>
                <w:lang w:val="fr-BE"/>
              </w:rPr>
              <w:t xml:space="preserve">Participation </w:t>
            </w:r>
            <w:r w:rsidRPr="00502A9E">
              <w:rPr>
                <w:rFonts w:ascii="Calibri" w:hAnsi="Calibri" w:cs="Calibri"/>
                <w:color w:val="000000" w:themeColor="text1"/>
                <w:sz w:val="22"/>
                <w:szCs w:val="22"/>
                <w:lang w:val="fr-BE"/>
              </w:rPr>
              <w:t>(gouvernance et implication des parties prenantes)</w:t>
            </w:r>
            <w:r w:rsidR="003F6652" w:rsidRPr="00502A9E">
              <w:rPr>
                <w:rFonts w:ascii="Calibri" w:hAnsi="Calibri" w:cs="Calibri"/>
                <w:color w:val="000000" w:themeColor="text1"/>
                <w:sz w:val="22"/>
                <w:szCs w:val="22"/>
                <w:lang w:val="fr-BE"/>
              </w:rPr>
              <w:t xml:space="preserve">. </w:t>
            </w:r>
          </w:p>
          <w:p w14:paraId="675572D2" w14:textId="3C73B878" w:rsidR="00464F89" w:rsidRPr="00502A9E" w:rsidRDefault="003F6652" w:rsidP="00502A9E">
            <w:pPr>
              <w:rPr>
                <w:rFonts w:ascii="Calibri" w:hAnsi="Calibri"/>
                <w:szCs w:val="22"/>
                <w:lang w:val="fr-BE"/>
              </w:rPr>
            </w:pPr>
            <w:r w:rsidRPr="00502A9E">
              <w:rPr>
                <w:rFonts w:ascii="Calibri" w:hAnsi="Calibri" w:cs="Calibri"/>
                <w:color w:val="000000" w:themeColor="text1"/>
                <w:szCs w:val="22"/>
                <w:lang w:val="fr-BE"/>
              </w:rPr>
              <w:t>Comment maximisez-vous les impacts positifs et minimisez-vous les impacts négatifs dans ces quatre domaines ?</w:t>
            </w:r>
          </w:p>
          <w:p w14:paraId="10833C58" w14:textId="77777777" w:rsidR="00BD4438" w:rsidRPr="00464F89" w:rsidRDefault="00BD4438" w:rsidP="000942C2">
            <w:pPr>
              <w:rPr>
                <w:rFonts w:ascii="Calibri" w:hAnsi="Calibri"/>
                <w:szCs w:val="22"/>
                <w:lang w:val="fr-BE"/>
              </w:rPr>
            </w:pPr>
          </w:p>
          <w:p w14:paraId="0D65AFAA" w14:textId="72D7F162" w:rsidR="00476E38" w:rsidRDefault="00476E38" w:rsidP="00476E38">
            <w:pPr>
              <w:rPr>
                <w:rFonts w:ascii="Calibri" w:hAnsi="Calibri"/>
                <w:b/>
                <w:i/>
                <w:sz w:val="20"/>
                <w:lang w:val="fr-FR"/>
              </w:rPr>
            </w:pPr>
            <w:r w:rsidRPr="00067514">
              <w:rPr>
                <w:rFonts w:ascii="Calibri" w:hAnsi="Calibri"/>
                <w:b/>
                <w:i/>
                <w:sz w:val="20"/>
                <w:lang w:val="fr-FR"/>
              </w:rPr>
              <w:t>Maximum</w:t>
            </w:r>
            <w:r>
              <w:rPr>
                <w:rFonts w:ascii="Calibri" w:hAnsi="Calibri"/>
                <w:b/>
                <w:i/>
                <w:sz w:val="20"/>
                <w:lang w:val="fr-FR"/>
              </w:rPr>
              <w:t xml:space="preserve"> ½ </w:t>
            </w:r>
            <w:r w:rsidRPr="00067514">
              <w:rPr>
                <w:rFonts w:ascii="Calibri" w:hAnsi="Calibri"/>
                <w:b/>
                <w:i/>
                <w:sz w:val="20"/>
                <w:lang w:val="fr-FR"/>
              </w:rPr>
              <w:t>pag</w:t>
            </w:r>
            <w:r>
              <w:rPr>
                <w:rFonts w:ascii="Calibri" w:hAnsi="Calibri"/>
                <w:b/>
                <w:i/>
                <w:sz w:val="20"/>
                <w:lang w:val="fr-FR"/>
              </w:rPr>
              <w:t>e</w:t>
            </w:r>
            <w:r w:rsidRPr="00067514">
              <w:rPr>
                <w:rFonts w:ascii="Calibri" w:hAnsi="Calibri"/>
                <w:b/>
                <w:i/>
                <w:sz w:val="20"/>
                <w:lang w:val="fr-FR"/>
              </w:rPr>
              <w:t xml:space="preserve"> (maximum </w:t>
            </w:r>
            <w:r>
              <w:rPr>
                <w:rFonts w:ascii="Calibri" w:hAnsi="Calibri"/>
                <w:b/>
                <w:i/>
                <w:sz w:val="20"/>
                <w:lang w:val="fr-FR"/>
              </w:rPr>
              <w:t>15</w:t>
            </w:r>
            <w:r w:rsidRPr="00067514">
              <w:rPr>
                <w:rFonts w:ascii="Calibri" w:hAnsi="Calibri"/>
                <w:b/>
                <w:i/>
                <w:sz w:val="20"/>
                <w:lang w:val="fr-FR"/>
              </w:rPr>
              <w:t xml:space="preserve">00 </w:t>
            </w:r>
            <w:r>
              <w:rPr>
                <w:rFonts w:ascii="Calibri" w:hAnsi="Calibri"/>
                <w:b/>
                <w:i/>
                <w:sz w:val="20"/>
                <w:lang w:val="fr-FR"/>
              </w:rPr>
              <w:t>caractères</w:t>
            </w:r>
            <w:r w:rsidRPr="00067514">
              <w:rPr>
                <w:rFonts w:ascii="Calibri" w:hAnsi="Calibri"/>
                <w:b/>
                <w:i/>
                <w:sz w:val="20"/>
                <w:lang w:val="fr-FR"/>
              </w:rPr>
              <w:t xml:space="preserve">, </w:t>
            </w:r>
            <w:r>
              <w:rPr>
                <w:rFonts w:ascii="Calibri" w:hAnsi="Calibri"/>
                <w:b/>
                <w:i/>
                <w:sz w:val="20"/>
                <w:lang w:val="fr-FR"/>
              </w:rPr>
              <w:t>espaces</w:t>
            </w:r>
            <w:r w:rsidRPr="00067514">
              <w:rPr>
                <w:rFonts w:ascii="Calibri" w:hAnsi="Calibri"/>
                <w:b/>
                <w:i/>
                <w:sz w:val="20"/>
                <w:lang w:val="fr-FR"/>
              </w:rPr>
              <w:t xml:space="preserve"> </w:t>
            </w:r>
            <w:r>
              <w:rPr>
                <w:rFonts w:ascii="Calibri" w:hAnsi="Calibri"/>
                <w:b/>
                <w:i/>
                <w:sz w:val="20"/>
                <w:lang w:val="fr-FR"/>
              </w:rPr>
              <w:t>compris</w:t>
            </w:r>
            <w:r w:rsidRPr="00067514">
              <w:rPr>
                <w:rFonts w:ascii="Calibri" w:hAnsi="Calibri"/>
                <w:b/>
                <w:i/>
                <w:sz w:val="20"/>
                <w:lang w:val="fr-FR"/>
              </w:rPr>
              <w:t>)</w:t>
            </w:r>
          </w:p>
          <w:p w14:paraId="61543C0E" w14:textId="542BCF3A" w:rsidR="00F407F5" w:rsidRPr="00F407F5" w:rsidRDefault="00F407F5" w:rsidP="00476E38">
            <w:pPr>
              <w:rPr>
                <w:rFonts w:ascii="Calibri" w:hAnsi="Calibri"/>
                <w:i/>
                <w:sz w:val="20"/>
                <w:lang w:val="fr-FR"/>
              </w:rPr>
            </w:pPr>
            <w:r w:rsidRPr="00F407F5">
              <w:rPr>
                <w:rFonts w:ascii="Calibri" w:hAnsi="Calibri"/>
                <w:i/>
                <w:sz w:val="20"/>
                <w:lang w:val="fr-FR"/>
              </w:rPr>
              <w:t>Ce critère n’est pas un critère obligatoire, mais constitue un atout</w:t>
            </w:r>
            <w:r w:rsidR="002E6D76">
              <w:rPr>
                <w:rFonts w:ascii="Calibri" w:hAnsi="Calibri"/>
                <w:i/>
                <w:sz w:val="20"/>
                <w:lang w:val="fr-FR"/>
              </w:rPr>
              <w:t xml:space="preserve"> supplémentaire.</w:t>
            </w:r>
          </w:p>
          <w:p w14:paraId="2A1FF0A0" w14:textId="046A94A8" w:rsidR="007C674B" w:rsidRPr="00476E38" w:rsidRDefault="007C674B" w:rsidP="000942C2">
            <w:pPr>
              <w:rPr>
                <w:rFonts w:ascii="Calibri" w:hAnsi="Calibri"/>
                <w:sz w:val="20"/>
                <w:lang w:val="fr-FR"/>
              </w:rPr>
            </w:pPr>
          </w:p>
        </w:tc>
      </w:tr>
      <w:tr w:rsidR="007C674B" w:rsidRPr="00C13538" w14:paraId="5A9A3FDF" w14:textId="77777777" w:rsidTr="00D52BFE">
        <w:tc>
          <w:tcPr>
            <w:tcW w:w="9636" w:type="dxa"/>
            <w:shd w:val="clear" w:color="auto" w:fill="auto"/>
          </w:tcPr>
          <w:p w14:paraId="20F7E827" w14:textId="77777777" w:rsidR="007C674B" w:rsidRPr="00476E38" w:rsidRDefault="007C674B" w:rsidP="000942C2">
            <w:pPr>
              <w:rPr>
                <w:rFonts w:ascii="Calibri" w:hAnsi="Calibri"/>
                <w:lang w:val="fr-BE"/>
              </w:rPr>
            </w:pPr>
          </w:p>
          <w:p w14:paraId="6191EB52" w14:textId="33CF1AC3" w:rsidR="007C674B" w:rsidRPr="00C13538" w:rsidRDefault="00476E38" w:rsidP="000942C2">
            <w:pPr>
              <w:rPr>
                <w:rFonts w:ascii="Calibri" w:hAnsi="Calibri"/>
                <w:lang w:val="nl-NL"/>
              </w:rPr>
            </w:pPr>
            <w:r>
              <w:rPr>
                <w:rFonts w:ascii="Calibri" w:hAnsi="Calibri"/>
                <w:lang w:val="nl-NL"/>
              </w:rPr>
              <w:fldChar w:fldCharType="begin">
                <w:ffData>
                  <w:name w:val=""/>
                  <w:enabled/>
                  <w:calcOnExit w:val="0"/>
                  <w:textInput>
                    <w:default w:val="Répondre ici     "/>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xml:space="preserve">Répondre ici     </w:t>
            </w:r>
            <w:r>
              <w:rPr>
                <w:rFonts w:ascii="Calibri" w:hAnsi="Calibri"/>
                <w:lang w:val="nl-NL"/>
              </w:rPr>
              <w:fldChar w:fldCharType="end"/>
            </w:r>
          </w:p>
          <w:p w14:paraId="35FD89BF" w14:textId="77777777" w:rsidR="007C674B" w:rsidRPr="00C13538" w:rsidRDefault="007C674B" w:rsidP="000942C2">
            <w:pPr>
              <w:rPr>
                <w:rFonts w:ascii="Calibri" w:hAnsi="Calibri"/>
                <w:lang w:val="nl-NL"/>
              </w:rPr>
            </w:pPr>
          </w:p>
        </w:tc>
      </w:tr>
    </w:tbl>
    <w:p w14:paraId="2D139542" w14:textId="01D5D6BF" w:rsidR="0043485C" w:rsidRDefault="0043485C" w:rsidP="004D1899">
      <w:pPr>
        <w:rPr>
          <w:rFonts w:ascii="Calibri" w:hAnsi="Calibri"/>
          <w:lang w:val="nl-NL"/>
        </w:rPr>
      </w:pPr>
    </w:p>
    <w:p w14:paraId="039C1F41" w14:textId="09488113" w:rsidR="002D5221" w:rsidRPr="002D5221" w:rsidRDefault="002D5221" w:rsidP="002D5221">
      <w:pPr>
        <w:pStyle w:val="Titre2"/>
      </w:pPr>
      <w:r>
        <w:t>Communication</w:t>
      </w:r>
    </w:p>
    <w:tbl>
      <w:tblPr>
        <w:tblpPr w:leftFromText="141" w:rightFromText="141" w:vertAnchor="text" w:horzAnchor="margin" w:tblpY="184"/>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43485C" w:rsidRPr="00C13538" w14:paraId="25D27474" w14:textId="77777777" w:rsidTr="0043485C">
        <w:tc>
          <w:tcPr>
            <w:tcW w:w="9486" w:type="dxa"/>
            <w:shd w:val="clear" w:color="auto" w:fill="4472C4" w:themeFill="accent1"/>
          </w:tcPr>
          <w:p w14:paraId="1D0D646D" w14:textId="01F8B1C8" w:rsidR="0043485C" w:rsidRPr="002D5221" w:rsidRDefault="002D5221" w:rsidP="002D5221">
            <w:pPr>
              <w:pStyle w:val="Paragraphedeliste"/>
              <w:numPr>
                <w:ilvl w:val="0"/>
                <w:numId w:val="25"/>
              </w:numPr>
              <w:rPr>
                <w:rFonts w:ascii="Calibri" w:hAnsi="Calibri"/>
                <w:color w:val="1791D0"/>
                <w:lang w:val="nl-BE"/>
              </w:rPr>
            </w:pPr>
            <w:r>
              <w:rPr>
                <w:rFonts w:ascii="Calibri" w:hAnsi="Calibri"/>
                <w:color w:val="FFFFFF"/>
                <w:lang w:val="nl-NL"/>
              </w:rPr>
              <w:t>Communication</w:t>
            </w:r>
          </w:p>
        </w:tc>
      </w:tr>
      <w:tr w:rsidR="0043485C" w:rsidRPr="00C13538" w14:paraId="253F0893" w14:textId="77777777" w:rsidTr="0043485C">
        <w:tc>
          <w:tcPr>
            <w:tcW w:w="9486" w:type="dxa"/>
            <w:shd w:val="clear" w:color="auto" w:fill="auto"/>
          </w:tcPr>
          <w:p w14:paraId="15CA4B3A" w14:textId="77777777" w:rsidR="0043485C" w:rsidRPr="002936C3" w:rsidRDefault="0043485C" w:rsidP="0043485C">
            <w:pPr>
              <w:rPr>
                <w:rFonts w:ascii="Calibri" w:hAnsi="Calibri"/>
                <w:lang w:val="nl-NL"/>
              </w:rPr>
            </w:pPr>
          </w:p>
          <w:p w14:paraId="30019E68" w14:textId="2C9B979A" w:rsidR="0043485C" w:rsidRPr="001353F5" w:rsidRDefault="00356907" w:rsidP="0043485C">
            <w:pPr>
              <w:outlineLvl w:val="0"/>
              <w:rPr>
                <w:rFonts w:ascii="Calibri" w:hAnsi="Calibri"/>
                <w:lang w:val="fr-BE"/>
              </w:rPr>
            </w:pPr>
            <w:r w:rsidRPr="001353F5">
              <w:rPr>
                <w:rFonts w:ascii="Calibri" w:hAnsi="Calibri"/>
                <w:lang w:val="fr-BE"/>
              </w:rPr>
              <w:t xml:space="preserve">Comment avez-vous </w:t>
            </w:r>
            <w:r w:rsidR="001353F5" w:rsidRPr="001353F5">
              <w:rPr>
                <w:rFonts w:ascii="Calibri" w:hAnsi="Calibri"/>
                <w:lang w:val="fr-BE"/>
              </w:rPr>
              <w:t xml:space="preserve">été </w:t>
            </w:r>
            <w:proofErr w:type="spellStart"/>
            <w:r w:rsidR="001353F5" w:rsidRPr="001353F5">
              <w:rPr>
                <w:rFonts w:ascii="Calibri" w:hAnsi="Calibri"/>
                <w:lang w:val="fr-BE"/>
              </w:rPr>
              <w:t>informé</w:t>
            </w:r>
            <w:r w:rsidR="002E6D76">
              <w:rPr>
                <w:rFonts w:ascii="Calibri" w:hAnsi="Calibri"/>
                <w:lang w:val="fr-BE"/>
              </w:rPr>
              <w:t>.e</w:t>
            </w:r>
            <w:proofErr w:type="spellEnd"/>
            <w:r w:rsidR="001353F5" w:rsidRPr="001353F5">
              <w:rPr>
                <w:rFonts w:ascii="Calibri" w:hAnsi="Calibri"/>
                <w:lang w:val="fr-BE"/>
              </w:rPr>
              <w:t xml:space="preserve"> du </w:t>
            </w:r>
            <w:proofErr w:type="spellStart"/>
            <w:r w:rsidR="001353F5" w:rsidRPr="001353F5">
              <w:rPr>
                <w:rFonts w:ascii="Calibri" w:hAnsi="Calibri"/>
                <w:lang w:val="fr-BE"/>
              </w:rPr>
              <w:t>Zero</w:t>
            </w:r>
            <w:proofErr w:type="spellEnd"/>
            <w:r w:rsidR="001353F5" w:rsidRPr="001353F5">
              <w:rPr>
                <w:rFonts w:ascii="Calibri" w:hAnsi="Calibri"/>
                <w:lang w:val="fr-BE"/>
              </w:rPr>
              <w:t xml:space="preserve"> </w:t>
            </w:r>
            <w:proofErr w:type="spellStart"/>
            <w:r w:rsidR="001353F5" w:rsidRPr="001353F5">
              <w:rPr>
                <w:rFonts w:ascii="Calibri" w:hAnsi="Calibri"/>
                <w:lang w:val="fr-BE"/>
              </w:rPr>
              <w:t>Waste</w:t>
            </w:r>
            <w:proofErr w:type="spellEnd"/>
            <w:r w:rsidR="001353F5" w:rsidRPr="001353F5">
              <w:rPr>
                <w:rFonts w:ascii="Calibri" w:hAnsi="Calibri"/>
                <w:lang w:val="fr-BE"/>
              </w:rPr>
              <w:t xml:space="preserve"> </w:t>
            </w:r>
            <w:proofErr w:type="spellStart"/>
            <w:r w:rsidR="001353F5" w:rsidRPr="001353F5">
              <w:rPr>
                <w:rFonts w:ascii="Calibri" w:hAnsi="Calibri"/>
                <w:lang w:val="fr-BE"/>
              </w:rPr>
              <w:t>Student</w:t>
            </w:r>
            <w:proofErr w:type="spellEnd"/>
            <w:r w:rsidR="001353F5" w:rsidRPr="001353F5">
              <w:rPr>
                <w:rFonts w:ascii="Calibri" w:hAnsi="Calibri"/>
                <w:lang w:val="fr-BE"/>
              </w:rPr>
              <w:t xml:space="preserve"> Challenge </w:t>
            </w:r>
            <w:r w:rsidR="0043485C" w:rsidRPr="001353F5">
              <w:rPr>
                <w:rFonts w:ascii="Calibri" w:hAnsi="Calibri"/>
                <w:lang w:val="fr-BE"/>
              </w:rPr>
              <w:t>?</w:t>
            </w:r>
          </w:p>
          <w:p w14:paraId="4926BF4B" w14:textId="43D05B9A" w:rsidR="0043485C" w:rsidRPr="001353F5" w:rsidRDefault="0043485C" w:rsidP="0043485C">
            <w:pPr>
              <w:spacing w:line="276" w:lineRule="auto"/>
              <w:ind w:firstLine="360"/>
              <w:rPr>
                <w:rFonts w:ascii="Calibri" w:hAnsi="Calibri"/>
                <w:szCs w:val="22"/>
                <w:lang w:val="fr-BE"/>
              </w:rPr>
            </w:pPr>
            <w:r w:rsidRPr="005B695A">
              <w:rPr>
                <w:rFonts w:ascii="Calibri" w:hAnsi="Calibri"/>
                <w:szCs w:val="22"/>
                <w:lang w:val="en-US"/>
              </w:rPr>
              <w:fldChar w:fldCharType="begin">
                <w:ffData>
                  <w:name w:val="Check11"/>
                  <w:enabled/>
                  <w:calcOnExit w:val="0"/>
                  <w:checkBox>
                    <w:sizeAuto/>
                    <w:default w:val="0"/>
                  </w:checkBox>
                </w:ffData>
              </w:fldChar>
            </w:r>
            <w:bookmarkStart w:id="7" w:name="Check11"/>
            <w:r w:rsidRPr="001353F5">
              <w:rPr>
                <w:rFonts w:ascii="Calibri" w:hAnsi="Calibri"/>
                <w:szCs w:val="22"/>
                <w:lang w:val="fr-BE"/>
              </w:rPr>
              <w:instrText xml:space="preserve"> FORMCHECKBOX </w:instrText>
            </w:r>
            <w:r w:rsidR="00012556">
              <w:rPr>
                <w:rFonts w:ascii="Calibri" w:hAnsi="Calibri"/>
                <w:szCs w:val="22"/>
                <w:lang w:val="en-US"/>
              </w:rPr>
            </w:r>
            <w:r w:rsidR="00012556">
              <w:rPr>
                <w:rFonts w:ascii="Calibri" w:hAnsi="Calibri"/>
                <w:szCs w:val="22"/>
                <w:lang w:val="en-US"/>
              </w:rPr>
              <w:fldChar w:fldCharType="separate"/>
            </w:r>
            <w:r w:rsidRPr="005B695A">
              <w:rPr>
                <w:rFonts w:ascii="Calibri" w:hAnsi="Calibri"/>
                <w:szCs w:val="22"/>
                <w:lang w:val="en-US"/>
              </w:rPr>
              <w:fldChar w:fldCharType="end"/>
            </w:r>
            <w:bookmarkEnd w:id="7"/>
            <w:r w:rsidRPr="001353F5">
              <w:rPr>
                <w:rFonts w:ascii="Calibri" w:hAnsi="Calibri"/>
                <w:szCs w:val="22"/>
                <w:lang w:val="fr-BE"/>
              </w:rPr>
              <w:t xml:space="preserve"> </w:t>
            </w:r>
            <w:r w:rsidR="001353F5" w:rsidRPr="001353F5">
              <w:rPr>
                <w:rFonts w:ascii="Calibri" w:hAnsi="Calibri"/>
                <w:szCs w:val="22"/>
                <w:lang w:val="fr-BE"/>
              </w:rPr>
              <w:t xml:space="preserve">Site web de la </w:t>
            </w:r>
            <w:r w:rsidR="001353F5">
              <w:rPr>
                <w:rFonts w:ascii="Calibri" w:hAnsi="Calibri"/>
                <w:szCs w:val="22"/>
                <w:lang w:val="fr-BE"/>
              </w:rPr>
              <w:t>Fondation pour les Générations Futures</w:t>
            </w:r>
            <w:r w:rsidR="00224CFB" w:rsidRPr="001353F5">
              <w:rPr>
                <w:rFonts w:ascii="Calibri" w:hAnsi="Calibri"/>
                <w:szCs w:val="22"/>
                <w:lang w:val="fr-BE"/>
              </w:rPr>
              <w:t>/ HERA</w:t>
            </w:r>
            <w:r w:rsidRPr="001353F5">
              <w:rPr>
                <w:rFonts w:ascii="Calibri" w:hAnsi="Calibri"/>
                <w:szCs w:val="22"/>
                <w:lang w:val="fr-BE"/>
              </w:rPr>
              <w:t xml:space="preserve">   </w:t>
            </w:r>
            <w:r w:rsidRPr="005B695A">
              <w:rPr>
                <w:rFonts w:ascii="Calibri" w:hAnsi="Calibri"/>
                <w:szCs w:val="22"/>
                <w:lang w:val="en-US"/>
              </w:rPr>
              <w:fldChar w:fldCharType="begin">
                <w:ffData>
                  <w:name w:val="CaseACocher13"/>
                  <w:enabled/>
                  <w:calcOnExit w:val="0"/>
                  <w:checkBox>
                    <w:sizeAuto/>
                    <w:default w:val="0"/>
                  </w:checkBox>
                </w:ffData>
              </w:fldChar>
            </w:r>
            <w:r w:rsidRPr="001353F5">
              <w:rPr>
                <w:rFonts w:ascii="Calibri" w:hAnsi="Calibri"/>
                <w:szCs w:val="22"/>
                <w:lang w:val="fr-BE"/>
              </w:rPr>
              <w:instrText xml:space="preserve"> FORMCHECKBOX </w:instrText>
            </w:r>
            <w:r w:rsidR="00012556">
              <w:rPr>
                <w:rFonts w:ascii="Calibri" w:hAnsi="Calibri"/>
                <w:szCs w:val="22"/>
                <w:lang w:val="en-US"/>
              </w:rPr>
            </w:r>
            <w:r w:rsidR="00012556">
              <w:rPr>
                <w:rFonts w:ascii="Calibri" w:hAnsi="Calibri"/>
                <w:szCs w:val="22"/>
                <w:lang w:val="en-US"/>
              </w:rPr>
              <w:fldChar w:fldCharType="separate"/>
            </w:r>
            <w:r w:rsidRPr="005B695A">
              <w:rPr>
                <w:rFonts w:ascii="Calibri" w:hAnsi="Calibri"/>
                <w:szCs w:val="22"/>
                <w:lang w:val="en-US"/>
              </w:rPr>
              <w:fldChar w:fldCharType="end"/>
            </w:r>
            <w:r w:rsidRPr="001353F5">
              <w:rPr>
                <w:rFonts w:ascii="Calibri" w:hAnsi="Calibri"/>
                <w:szCs w:val="22"/>
                <w:lang w:val="fr-BE"/>
              </w:rPr>
              <w:t xml:space="preserve"> </w:t>
            </w:r>
            <w:r w:rsidR="001353F5">
              <w:rPr>
                <w:rFonts w:ascii="Calibri" w:hAnsi="Calibri"/>
                <w:szCs w:val="22"/>
                <w:lang w:val="fr-BE"/>
              </w:rPr>
              <w:t>Médias sociaux</w:t>
            </w:r>
            <w:r w:rsidRPr="001353F5">
              <w:rPr>
                <w:rFonts w:ascii="Calibri" w:hAnsi="Calibri"/>
                <w:szCs w:val="22"/>
                <w:lang w:val="fr-BE"/>
              </w:rPr>
              <w:t xml:space="preserve">  </w:t>
            </w:r>
            <w:r w:rsidRPr="005B695A">
              <w:rPr>
                <w:rFonts w:ascii="Calibri" w:hAnsi="Calibri"/>
                <w:szCs w:val="22"/>
                <w:lang w:val="en-US"/>
              </w:rPr>
              <w:fldChar w:fldCharType="begin">
                <w:ffData>
                  <w:name w:val="CaseACocher14"/>
                  <w:enabled/>
                  <w:calcOnExit w:val="0"/>
                  <w:checkBox>
                    <w:sizeAuto/>
                    <w:default w:val="0"/>
                  </w:checkBox>
                </w:ffData>
              </w:fldChar>
            </w:r>
            <w:r w:rsidRPr="001353F5">
              <w:rPr>
                <w:rFonts w:ascii="Calibri" w:hAnsi="Calibri"/>
                <w:szCs w:val="22"/>
                <w:lang w:val="fr-BE"/>
              </w:rPr>
              <w:instrText xml:space="preserve"> FORMCHECKBOX </w:instrText>
            </w:r>
            <w:r w:rsidR="00012556">
              <w:rPr>
                <w:rFonts w:ascii="Calibri" w:hAnsi="Calibri"/>
                <w:szCs w:val="22"/>
                <w:lang w:val="en-US"/>
              </w:rPr>
            </w:r>
            <w:r w:rsidR="00012556">
              <w:rPr>
                <w:rFonts w:ascii="Calibri" w:hAnsi="Calibri"/>
                <w:szCs w:val="22"/>
                <w:lang w:val="en-US"/>
              </w:rPr>
              <w:fldChar w:fldCharType="separate"/>
            </w:r>
            <w:r w:rsidRPr="005B695A">
              <w:rPr>
                <w:rFonts w:ascii="Calibri" w:hAnsi="Calibri"/>
                <w:szCs w:val="22"/>
                <w:lang w:val="en-US"/>
              </w:rPr>
              <w:fldChar w:fldCharType="end"/>
            </w:r>
            <w:r w:rsidRPr="001353F5">
              <w:rPr>
                <w:rFonts w:ascii="Calibri" w:hAnsi="Calibri"/>
                <w:szCs w:val="22"/>
                <w:lang w:val="fr-BE"/>
              </w:rPr>
              <w:t xml:space="preserve"> </w:t>
            </w:r>
            <w:r w:rsidR="001353F5">
              <w:rPr>
                <w:rFonts w:ascii="Calibri" w:hAnsi="Calibri"/>
                <w:szCs w:val="22"/>
                <w:lang w:val="fr-BE"/>
              </w:rPr>
              <w:t>Em</w:t>
            </w:r>
            <w:r w:rsidRPr="001353F5">
              <w:rPr>
                <w:rFonts w:ascii="Calibri" w:hAnsi="Calibri"/>
                <w:szCs w:val="22"/>
                <w:lang w:val="fr-BE"/>
              </w:rPr>
              <w:t>ail</w:t>
            </w:r>
            <w:r w:rsidR="001353F5">
              <w:rPr>
                <w:rFonts w:ascii="Calibri" w:hAnsi="Calibri"/>
                <w:szCs w:val="22"/>
                <w:lang w:val="fr-BE"/>
              </w:rPr>
              <w:t>ing</w:t>
            </w:r>
          </w:p>
          <w:p w14:paraId="6E856CF8" w14:textId="0BC3950A" w:rsidR="0043485C" w:rsidRPr="001353F5" w:rsidRDefault="0043485C" w:rsidP="0043485C">
            <w:pPr>
              <w:spacing w:line="276" w:lineRule="auto"/>
              <w:ind w:firstLine="360"/>
              <w:rPr>
                <w:rFonts w:ascii="Calibri" w:hAnsi="Calibri"/>
                <w:szCs w:val="22"/>
                <w:lang w:val="fr-BE"/>
              </w:rPr>
            </w:pPr>
            <w:r w:rsidRPr="005B695A">
              <w:rPr>
                <w:rFonts w:ascii="Calibri" w:hAnsi="Calibri"/>
                <w:szCs w:val="22"/>
                <w:lang w:val="en-US"/>
              </w:rPr>
              <w:fldChar w:fldCharType="begin">
                <w:ffData>
                  <w:name w:val="CaseACocher15"/>
                  <w:enabled/>
                  <w:calcOnExit w:val="0"/>
                  <w:checkBox>
                    <w:sizeAuto/>
                    <w:default w:val="0"/>
                  </w:checkBox>
                </w:ffData>
              </w:fldChar>
            </w:r>
            <w:r w:rsidRPr="001353F5">
              <w:rPr>
                <w:rFonts w:ascii="Calibri" w:hAnsi="Calibri"/>
                <w:szCs w:val="22"/>
                <w:lang w:val="fr-BE"/>
              </w:rPr>
              <w:instrText xml:space="preserve"> FORMCHECKBOX </w:instrText>
            </w:r>
            <w:r w:rsidR="00012556">
              <w:rPr>
                <w:rFonts w:ascii="Calibri" w:hAnsi="Calibri"/>
                <w:szCs w:val="22"/>
                <w:lang w:val="en-US"/>
              </w:rPr>
            </w:r>
            <w:r w:rsidR="00012556">
              <w:rPr>
                <w:rFonts w:ascii="Calibri" w:hAnsi="Calibri"/>
                <w:szCs w:val="22"/>
                <w:lang w:val="en-US"/>
              </w:rPr>
              <w:fldChar w:fldCharType="separate"/>
            </w:r>
            <w:r w:rsidRPr="005B695A">
              <w:rPr>
                <w:rFonts w:ascii="Calibri" w:hAnsi="Calibri"/>
                <w:szCs w:val="22"/>
                <w:lang w:val="en-US"/>
              </w:rPr>
              <w:fldChar w:fldCharType="end"/>
            </w:r>
            <w:r w:rsidRPr="001353F5">
              <w:rPr>
                <w:rFonts w:ascii="Calibri" w:hAnsi="Calibri"/>
                <w:szCs w:val="22"/>
                <w:lang w:val="fr-BE"/>
              </w:rPr>
              <w:t xml:space="preserve"> </w:t>
            </w:r>
            <w:r w:rsidR="001353F5" w:rsidRPr="001353F5">
              <w:rPr>
                <w:rFonts w:ascii="Calibri" w:hAnsi="Calibri"/>
                <w:szCs w:val="22"/>
                <w:lang w:val="fr-BE"/>
              </w:rPr>
              <w:t xml:space="preserve">Université ou Haute </w:t>
            </w:r>
            <w:r w:rsidR="00292DD8" w:rsidRPr="001353F5">
              <w:rPr>
                <w:rFonts w:ascii="Calibri" w:hAnsi="Calibri"/>
                <w:szCs w:val="22"/>
                <w:lang w:val="fr-BE"/>
              </w:rPr>
              <w:t>École</w:t>
            </w:r>
            <w:r w:rsidR="001353F5" w:rsidRPr="001353F5">
              <w:rPr>
                <w:rFonts w:ascii="Calibri" w:hAnsi="Calibri"/>
                <w:szCs w:val="22"/>
                <w:lang w:val="fr-BE"/>
              </w:rPr>
              <w:t xml:space="preserve"> (Service </w:t>
            </w:r>
            <w:r w:rsidR="001353F5">
              <w:rPr>
                <w:rFonts w:ascii="Calibri" w:hAnsi="Calibri"/>
                <w:szCs w:val="22"/>
                <w:lang w:val="fr-BE"/>
              </w:rPr>
              <w:t>Communication / Secrétariat Facult</w:t>
            </w:r>
            <w:r w:rsidR="00292DD8">
              <w:rPr>
                <w:rFonts w:ascii="Calibri" w:hAnsi="Calibri"/>
                <w:szCs w:val="22"/>
                <w:lang w:val="fr-BE"/>
              </w:rPr>
              <w:t>aire</w:t>
            </w:r>
            <w:r w:rsidR="001353F5">
              <w:rPr>
                <w:rFonts w:ascii="Calibri" w:hAnsi="Calibri"/>
                <w:szCs w:val="22"/>
                <w:lang w:val="fr-BE"/>
              </w:rPr>
              <w:t xml:space="preserve"> / … )</w:t>
            </w:r>
          </w:p>
          <w:p w14:paraId="5BDFB077" w14:textId="02C7B3F7" w:rsidR="001353F5" w:rsidRPr="001353F5" w:rsidRDefault="001353F5" w:rsidP="0043485C">
            <w:pPr>
              <w:spacing w:line="276" w:lineRule="auto"/>
              <w:ind w:firstLine="360"/>
              <w:rPr>
                <w:rFonts w:ascii="Calibri" w:hAnsi="Calibri"/>
                <w:szCs w:val="22"/>
                <w:lang w:val="fr-BE"/>
              </w:rPr>
            </w:pPr>
            <w:r w:rsidRPr="005B695A">
              <w:rPr>
                <w:rFonts w:ascii="Calibri" w:hAnsi="Calibri"/>
                <w:szCs w:val="22"/>
                <w:lang w:val="en-US"/>
              </w:rPr>
              <w:fldChar w:fldCharType="begin">
                <w:ffData>
                  <w:name w:val="CaseACocher15"/>
                  <w:enabled/>
                  <w:calcOnExit w:val="0"/>
                  <w:checkBox>
                    <w:sizeAuto/>
                    <w:default w:val="0"/>
                  </w:checkBox>
                </w:ffData>
              </w:fldChar>
            </w:r>
            <w:r w:rsidRPr="001353F5">
              <w:rPr>
                <w:rFonts w:ascii="Calibri" w:hAnsi="Calibri"/>
                <w:szCs w:val="22"/>
                <w:lang w:val="fr-BE"/>
              </w:rPr>
              <w:instrText xml:space="preserve"> FORMCHECKBOX </w:instrText>
            </w:r>
            <w:r w:rsidR="00012556">
              <w:rPr>
                <w:rFonts w:ascii="Calibri" w:hAnsi="Calibri"/>
                <w:szCs w:val="22"/>
                <w:lang w:val="en-US"/>
              </w:rPr>
            </w:r>
            <w:r w:rsidR="00012556">
              <w:rPr>
                <w:rFonts w:ascii="Calibri" w:hAnsi="Calibri"/>
                <w:szCs w:val="22"/>
                <w:lang w:val="en-US"/>
              </w:rPr>
              <w:fldChar w:fldCharType="separate"/>
            </w:r>
            <w:r w:rsidRPr="005B695A">
              <w:rPr>
                <w:rFonts w:ascii="Calibri" w:hAnsi="Calibri"/>
                <w:szCs w:val="22"/>
                <w:lang w:val="en-US"/>
              </w:rPr>
              <w:fldChar w:fldCharType="end"/>
            </w:r>
            <w:r w:rsidRPr="001353F5">
              <w:rPr>
                <w:rFonts w:ascii="Calibri" w:hAnsi="Calibri"/>
                <w:szCs w:val="22"/>
                <w:lang w:val="fr-BE"/>
              </w:rPr>
              <w:t xml:space="preserve"> Professeur</w:t>
            </w:r>
          </w:p>
          <w:p w14:paraId="0FB2664D" w14:textId="1D5FFD58" w:rsidR="0043485C" w:rsidRPr="00356907" w:rsidRDefault="0043485C" w:rsidP="0043485C">
            <w:pPr>
              <w:spacing w:line="276" w:lineRule="auto"/>
              <w:ind w:firstLine="360"/>
              <w:rPr>
                <w:rFonts w:ascii="Calibri" w:hAnsi="Calibri"/>
                <w:szCs w:val="22"/>
                <w:lang w:val="fr-BE"/>
              </w:rPr>
            </w:pPr>
            <w:r w:rsidRPr="005B695A">
              <w:rPr>
                <w:rFonts w:ascii="Calibri" w:hAnsi="Calibri"/>
                <w:szCs w:val="22"/>
                <w:lang w:val="en-US"/>
              </w:rPr>
              <w:fldChar w:fldCharType="begin">
                <w:ffData>
                  <w:name w:val="CaseACocher16"/>
                  <w:enabled/>
                  <w:calcOnExit w:val="0"/>
                  <w:checkBox>
                    <w:sizeAuto/>
                    <w:default w:val="0"/>
                  </w:checkBox>
                </w:ffData>
              </w:fldChar>
            </w:r>
            <w:r w:rsidRPr="00356907">
              <w:rPr>
                <w:rFonts w:ascii="Calibri" w:hAnsi="Calibri"/>
                <w:szCs w:val="22"/>
                <w:lang w:val="fr-BE"/>
              </w:rPr>
              <w:instrText xml:space="preserve"> FORMCHECKBOX </w:instrText>
            </w:r>
            <w:r w:rsidR="00012556">
              <w:rPr>
                <w:rFonts w:ascii="Calibri" w:hAnsi="Calibri"/>
                <w:szCs w:val="22"/>
                <w:lang w:val="en-US"/>
              </w:rPr>
            </w:r>
            <w:r w:rsidR="00012556">
              <w:rPr>
                <w:rFonts w:ascii="Calibri" w:hAnsi="Calibri"/>
                <w:szCs w:val="22"/>
                <w:lang w:val="en-US"/>
              </w:rPr>
              <w:fldChar w:fldCharType="separate"/>
            </w:r>
            <w:r w:rsidRPr="005B695A">
              <w:rPr>
                <w:rFonts w:ascii="Calibri" w:hAnsi="Calibri"/>
                <w:szCs w:val="22"/>
                <w:lang w:val="en-US"/>
              </w:rPr>
              <w:fldChar w:fldCharType="end"/>
            </w:r>
            <w:r w:rsidRPr="00356907">
              <w:rPr>
                <w:rFonts w:ascii="Calibri" w:hAnsi="Calibri"/>
                <w:szCs w:val="22"/>
                <w:lang w:val="fr-BE"/>
              </w:rPr>
              <w:t xml:space="preserve"> </w:t>
            </w:r>
            <w:r w:rsidR="00200978" w:rsidRPr="00356907">
              <w:rPr>
                <w:rFonts w:ascii="Calibri" w:hAnsi="Calibri"/>
                <w:szCs w:val="22"/>
                <w:lang w:val="fr-BE"/>
              </w:rPr>
              <w:t>A</w:t>
            </w:r>
            <w:r w:rsidR="001353F5">
              <w:rPr>
                <w:rFonts w:ascii="Calibri" w:hAnsi="Calibri"/>
                <w:szCs w:val="22"/>
                <w:lang w:val="fr-BE"/>
              </w:rPr>
              <w:t>utre</w:t>
            </w:r>
            <w:r w:rsidRPr="00356907">
              <w:rPr>
                <w:rFonts w:ascii="Calibri" w:hAnsi="Calibri"/>
                <w:szCs w:val="22"/>
                <w:lang w:val="fr-BE"/>
              </w:rPr>
              <w:t>: …</w:t>
            </w:r>
          </w:p>
          <w:p w14:paraId="4A0B435B" w14:textId="77777777" w:rsidR="0043485C" w:rsidRPr="00356907" w:rsidRDefault="0043485C" w:rsidP="0043485C">
            <w:pPr>
              <w:rPr>
                <w:rFonts w:ascii="Calibri" w:hAnsi="Calibri"/>
                <w:lang w:val="fr-BE"/>
              </w:rPr>
            </w:pPr>
          </w:p>
          <w:p w14:paraId="2D23DA6B" w14:textId="6D663F6E" w:rsidR="0043485C" w:rsidRPr="00356907" w:rsidRDefault="00356907" w:rsidP="0043485C">
            <w:pPr>
              <w:rPr>
                <w:rFonts w:ascii="Calibri" w:hAnsi="Calibri"/>
                <w:lang w:val="fr-BE"/>
              </w:rPr>
            </w:pPr>
            <w:r w:rsidRPr="00356907">
              <w:rPr>
                <w:rFonts w:ascii="Calibri" w:hAnsi="Calibri"/>
                <w:lang w:val="fr-BE"/>
              </w:rPr>
              <w:t>Souhaitez-vous vous inscrire à la newsletter de la Fondation pour les G</w:t>
            </w:r>
            <w:r>
              <w:rPr>
                <w:rFonts w:ascii="Calibri" w:hAnsi="Calibri"/>
                <w:lang w:val="fr-BE"/>
              </w:rPr>
              <w:t>énérations Futures ?</w:t>
            </w:r>
          </w:p>
          <w:p w14:paraId="537F04F9" w14:textId="77053175" w:rsidR="0043485C" w:rsidRPr="003B355A" w:rsidRDefault="0043485C" w:rsidP="0043485C">
            <w:pPr>
              <w:ind w:firstLine="360"/>
              <w:rPr>
                <w:rFonts w:ascii="Calibri" w:hAnsi="Calibri"/>
                <w:lang w:val="en-US"/>
              </w:rPr>
            </w:pPr>
            <w:r>
              <w:rPr>
                <w:rFonts w:ascii="Calibri" w:hAnsi="Calibri"/>
                <w:lang w:val="nl-NL"/>
              </w:rPr>
              <w:fldChar w:fldCharType="begin">
                <w:ffData>
                  <w:name w:val="Check12"/>
                  <w:enabled/>
                  <w:calcOnExit w:val="0"/>
                  <w:checkBox>
                    <w:sizeAuto/>
                    <w:default w:val="0"/>
                  </w:checkBox>
                </w:ffData>
              </w:fldChar>
            </w:r>
            <w:bookmarkStart w:id="8" w:name="Check12"/>
            <w:r>
              <w:rPr>
                <w:rFonts w:ascii="Calibri" w:hAnsi="Calibri"/>
                <w:lang w:val="nl-NL"/>
              </w:rPr>
              <w:instrText xml:space="preserve"> FORMCHECKBOX </w:instrText>
            </w:r>
            <w:r w:rsidR="00012556">
              <w:rPr>
                <w:rFonts w:ascii="Calibri" w:hAnsi="Calibri"/>
                <w:lang w:val="nl-NL"/>
              </w:rPr>
            </w:r>
            <w:r w:rsidR="00012556">
              <w:rPr>
                <w:rFonts w:ascii="Calibri" w:hAnsi="Calibri"/>
                <w:lang w:val="nl-NL"/>
              </w:rPr>
              <w:fldChar w:fldCharType="separate"/>
            </w:r>
            <w:r>
              <w:rPr>
                <w:rFonts w:ascii="Calibri" w:hAnsi="Calibri"/>
                <w:lang w:val="nl-NL"/>
              </w:rPr>
              <w:fldChar w:fldCharType="end"/>
            </w:r>
            <w:bookmarkEnd w:id="8"/>
            <w:r>
              <w:rPr>
                <w:rFonts w:ascii="Calibri" w:hAnsi="Calibri"/>
                <w:lang w:val="nl-NL"/>
              </w:rPr>
              <w:t xml:space="preserve"> </w:t>
            </w:r>
            <w:proofErr w:type="spellStart"/>
            <w:r w:rsidR="00356907">
              <w:rPr>
                <w:rFonts w:ascii="Calibri" w:hAnsi="Calibri"/>
                <w:lang w:val="nl-NL"/>
              </w:rPr>
              <w:t>Oui</w:t>
            </w:r>
            <w:proofErr w:type="spellEnd"/>
          </w:p>
          <w:p w14:paraId="4AEEB6F2" w14:textId="77777777" w:rsidR="0043485C" w:rsidRPr="00C13538" w:rsidRDefault="0043485C" w:rsidP="0043485C">
            <w:pPr>
              <w:rPr>
                <w:rFonts w:ascii="Calibri" w:hAnsi="Calibri"/>
                <w:lang w:val="nl-NL"/>
              </w:rPr>
            </w:pPr>
          </w:p>
          <w:p w14:paraId="42ED50BC" w14:textId="616070E6" w:rsidR="0043485C" w:rsidRPr="00C13538" w:rsidRDefault="0043485C" w:rsidP="0043485C">
            <w:pPr>
              <w:tabs>
                <w:tab w:val="left" w:pos="3402"/>
              </w:tabs>
              <w:ind w:left="3402" w:hanging="3402"/>
              <w:rPr>
                <w:rFonts w:ascii="Calibri" w:hAnsi="Calibri"/>
                <w:lang w:val="nl-NL"/>
              </w:rPr>
            </w:pPr>
          </w:p>
        </w:tc>
      </w:tr>
    </w:tbl>
    <w:p w14:paraId="6B160F9B" w14:textId="48619F20" w:rsidR="004157A6" w:rsidRDefault="004157A6" w:rsidP="004D1899">
      <w:pPr>
        <w:rPr>
          <w:rFonts w:ascii="Calibri" w:hAnsi="Calibri"/>
          <w:lang w:val="nl-NL"/>
        </w:rPr>
      </w:pPr>
    </w:p>
    <w:p w14:paraId="2BA73A1F" w14:textId="77777777" w:rsidR="004157A6" w:rsidRPr="00C13538" w:rsidRDefault="004157A6" w:rsidP="004D1899">
      <w:pPr>
        <w:rPr>
          <w:rFonts w:ascii="Calibri" w:hAnsi="Calibri"/>
          <w:lang w:val="nl-NL"/>
        </w:rPr>
      </w:pPr>
    </w:p>
    <w:p w14:paraId="51187468" w14:textId="52014ED9" w:rsidR="004D1899" w:rsidRDefault="001353F5" w:rsidP="004D1899">
      <w:pPr>
        <w:rPr>
          <w:rFonts w:ascii="Calibri" w:hAnsi="Calibri"/>
          <w:lang w:val="fr-BE"/>
        </w:rPr>
      </w:pPr>
      <w:r w:rsidRPr="001353F5">
        <w:rPr>
          <w:rFonts w:ascii="Calibri" w:hAnsi="Calibri"/>
          <w:lang w:val="fr-BE"/>
        </w:rPr>
        <w:t xml:space="preserve">Je déclare avoir lu le règlement du </w:t>
      </w:r>
      <w:proofErr w:type="spellStart"/>
      <w:r>
        <w:rPr>
          <w:rFonts w:ascii="Calibri" w:hAnsi="Calibri"/>
          <w:lang w:val="fr-BE"/>
        </w:rPr>
        <w:t>Zero</w:t>
      </w:r>
      <w:proofErr w:type="spellEnd"/>
      <w:r>
        <w:rPr>
          <w:rFonts w:ascii="Calibri" w:hAnsi="Calibri"/>
          <w:lang w:val="fr-BE"/>
        </w:rPr>
        <w:t xml:space="preserve"> </w:t>
      </w:r>
      <w:proofErr w:type="spellStart"/>
      <w:r>
        <w:rPr>
          <w:rFonts w:ascii="Calibri" w:hAnsi="Calibri"/>
          <w:lang w:val="fr-BE"/>
        </w:rPr>
        <w:t>Waste</w:t>
      </w:r>
      <w:proofErr w:type="spellEnd"/>
      <w:r>
        <w:rPr>
          <w:rFonts w:ascii="Calibri" w:hAnsi="Calibri"/>
          <w:lang w:val="fr-BE"/>
        </w:rPr>
        <w:t xml:space="preserve"> </w:t>
      </w:r>
      <w:proofErr w:type="spellStart"/>
      <w:r>
        <w:rPr>
          <w:rFonts w:ascii="Calibri" w:hAnsi="Calibri"/>
          <w:lang w:val="fr-BE"/>
        </w:rPr>
        <w:t>Student</w:t>
      </w:r>
      <w:proofErr w:type="spellEnd"/>
      <w:r>
        <w:rPr>
          <w:rFonts w:ascii="Calibri" w:hAnsi="Calibri"/>
          <w:lang w:val="fr-BE"/>
        </w:rPr>
        <w:t xml:space="preserve"> Challenge</w:t>
      </w:r>
    </w:p>
    <w:p w14:paraId="173AAFE1" w14:textId="77777777" w:rsidR="001353F5" w:rsidRPr="001353F5" w:rsidRDefault="001353F5" w:rsidP="004D1899">
      <w:pPr>
        <w:rPr>
          <w:rFonts w:ascii="Calibri" w:hAnsi="Calibri"/>
          <w:lang w:val="fr-BE"/>
        </w:rPr>
      </w:pPr>
    </w:p>
    <w:p w14:paraId="32369EC9" w14:textId="0AAF77B1" w:rsidR="004D1899" w:rsidRPr="001353F5" w:rsidRDefault="001353F5" w:rsidP="004D1899">
      <w:pPr>
        <w:jc w:val="center"/>
        <w:rPr>
          <w:rFonts w:ascii="Calibri" w:hAnsi="Calibri"/>
          <w:b/>
          <w:lang w:val="fr-BE"/>
        </w:rPr>
      </w:pPr>
      <w:r>
        <w:rPr>
          <w:rFonts w:ascii="Calibri" w:hAnsi="Calibri"/>
          <w:b/>
          <w:lang w:val="fr-BE"/>
        </w:rPr>
        <w:t>Fait à</w:t>
      </w:r>
      <w:r w:rsidR="004D1899" w:rsidRPr="001353F5">
        <w:rPr>
          <w:rFonts w:ascii="Calibri" w:hAnsi="Calibri"/>
          <w:b/>
          <w:lang w:val="fr-BE"/>
        </w:rPr>
        <w:t xml:space="preserve"> </w:t>
      </w:r>
      <w:r w:rsidR="004D1899" w:rsidRPr="00C13538">
        <w:rPr>
          <w:rFonts w:ascii="Calibri" w:hAnsi="Calibri"/>
          <w:b/>
          <w:lang w:val="nl-NL"/>
        </w:rPr>
        <w:fldChar w:fldCharType="begin">
          <w:ffData>
            <w:name w:val="Texte3"/>
            <w:enabled/>
            <w:calcOnExit w:val="0"/>
            <w:textInput/>
          </w:ffData>
        </w:fldChar>
      </w:r>
      <w:bookmarkStart w:id="9" w:name="Texte3"/>
      <w:r w:rsidR="004D1899" w:rsidRPr="001353F5">
        <w:rPr>
          <w:rFonts w:ascii="Calibri" w:hAnsi="Calibri"/>
          <w:b/>
          <w:lang w:val="fr-BE"/>
        </w:rPr>
        <w:instrText xml:space="preserve"> </w:instrText>
      </w:r>
      <w:r w:rsidR="00297009" w:rsidRPr="001353F5">
        <w:rPr>
          <w:rFonts w:ascii="Calibri" w:hAnsi="Calibri"/>
          <w:b/>
          <w:lang w:val="fr-BE"/>
        </w:rPr>
        <w:instrText>FORMTEXT</w:instrText>
      </w:r>
      <w:r w:rsidR="004D1899" w:rsidRPr="001353F5">
        <w:rPr>
          <w:rFonts w:ascii="Calibri" w:hAnsi="Calibri"/>
          <w:b/>
          <w:lang w:val="fr-BE"/>
        </w:rPr>
        <w:instrText xml:space="preserve"> </w:instrText>
      </w:r>
      <w:r w:rsidR="004D1899" w:rsidRPr="00C13538">
        <w:rPr>
          <w:rFonts w:ascii="Calibri" w:hAnsi="Calibri"/>
          <w:b/>
          <w:lang w:val="nl-NL"/>
        </w:rPr>
      </w:r>
      <w:r w:rsidR="004D1899" w:rsidRPr="00C13538">
        <w:rPr>
          <w:rFonts w:ascii="Calibri" w:hAnsi="Calibri"/>
          <w:b/>
          <w:lang w:val="nl-NL"/>
        </w:rPr>
        <w:fldChar w:fldCharType="separate"/>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lang w:val="nl-NL"/>
        </w:rPr>
        <w:fldChar w:fldCharType="end"/>
      </w:r>
      <w:bookmarkEnd w:id="9"/>
      <w:r w:rsidR="004D1899" w:rsidRPr="001353F5">
        <w:rPr>
          <w:rFonts w:ascii="Calibri" w:hAnsi="Calibri"/>
          <w:b/>
          <w:lang w:val="fr-BE"/>
        </w:rPr>
        <w:t xml:space="preserve">, </w:t>
      </w:r>
      <w:r>
        <w:rPr>
          <w:rFonts w:ascii="Calibri" w:hAnsi="Calibri"/>
          <w:b/>
          <w:lang w:val="fr-BE"/>
        </w:rPr>
        <w:t>le</w:t>
      </w:r>
      <w:r w:rsidR="004D1899" w:rsidRPr="001353F5">
        <w:rPr>
          <w:rFonts w:ascii="Calibri" w:hAnsi="Calibri"/>
          <w:b/>
          <w:lang w:val="fr-BE"/>
        </w:rPr>
        <w:t xml:space="preserve"> </w:t>
      </w:r>
      <w:r w:rsidR="004D1899" w:rsidRPr="00C13538">
        <w:rPr>
          <w:rFonts w:ascii="Calibri" w:hAnsi="Calibri"/>
          <w:b/>
          <w:lang w:val="nl-NL"/>
        </w:rPr>
        <w:fldChar w:fldCharType="begin">
          <w:ffData>
            <w:name w:val="Texte4"/>
            <w:enabled/>
            <w:calcOnExit w:val="0"/>
            <w:textInput/>
          </w:ffData>
        </w:fldChar>
      </w:r>
      <w:bookmarkStart w:id="10" w:name="Texte4"/>
      <w:r w:rsidR="004D1899" w:rsidRPr="001353F5">
        <w:rPr>
          <w:rFonts w:ascii="Calibri" w:hAnsi="Calibri"/>
          <w:b/>
          <w:lang w:val="fr-BE"/>
        </w:rPr>
        <w:instrText xml:space="preserve"> </w:instrText>
      </w:r>
      <w:r w:rsidR="00297009" w:rsidRPr="001353F5">
        <w:rPr>
          <w:rFonts w:ascii="Calibri" w:hAnsi="Calibri"/>
          <w:b/>
          <w:lang w:val="fr-BE"/>
        </w:rPr>
        <w:instrText>FORMTEXT</w:instrText>
      </w:r>
      <w:r w:rsidR="004D1899" w:rsidRPr="001353F5">
        <w:rPr>
          <w:rFonts w:ascii="Calibri" w:hAnsi="Calibri"/>
          <w:b/>
          <w:lang w:val="fr-BE"/>
        </w:rPr>
        <w:instrText xml:space="preserve"> </w:instrText>
      </w:r>
      <w:r w:rsidR="004D1899" w:rsidRPr="00C13538">
        <w:rPr>
          <w:rFonts w:ascii="Calibri" w:hAnsi="Calibri"/>
          <w:b/>
          <w:lang w:val="nl-NL"/>
        </w:rPr>
      </w:r>
      <w:r w:rsidR="004D1899" w:rsidRPr="00C13538">
        <w:rPr>
          <w:rFonts w:ascii="Calibri" w:hAnsi="Calibri"/>
          <w:b/>
          <w:lang w:val="nl-NL"/>
        </w:rPr>
        <w:fldChar w:fldCharType="separate"/>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lang w:val="nl-NL"/>
        </w:rPr>
        <w:fldChar w:fldCharType="end"/>
      </w:r>
      <w:bookmarkEnd w:id="10"/>
    </w:p>
    <w:sectPr w:rsidR="004D1899" w:rsidRPr="001353F5" w:rsidSect="00BB7045">
      <w:footerReference w:type="default" r:id="rId9"/>
      <w:headerReference w:type="first" r:id="rId10"/>
      <w:footerReference w:type="first" r:id="rId11"/>
      <w:pgSz w:w="11906" w:h="16838"/>
      <w:pgMar w:top="1134" w:right="1134" w:bottom="851" w:left="1276" w:header="567" w:footer="55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C90D" w14:textId="77777777" w:rsidR="00012556" w:rsidRDefault="00012556">
      <w:r>
        <w:separator/>
      </w:r>
    </w:p>
  </w:endnote>
  <w:endnote w:type="continuationSeparator" w:id="0">
    <w:p w14:paraId="3442B791" w14:textId="77777777" w:rsidR="00012556" w:rsidRDefault="0001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C920" w14:textId="587F82EE" w:rsidR="000942C2" w:rsidRPr="00364039" w:rsidRDefault="000942C2">
    <w:pPr>
      <w:pStyle w:val="Pieddepage"/>
      <w:pBdr>
        <w:bottom w:val="single" w:sz="6" w:space="1" w:color="auto"/>
      </w:pBdr>
      <w:tabs>
        <w:tab w:val="clear" w:pos="9072"/>
        <w:tab w:val="right" w:pos="9356"/>
      </w:tabs>
      <w:rPr>
        <w:sz w:val="16"/>
        <w:lang w:val="fr-FR"/>
      </w:rPr>
    </w:pPr>
  </w:p>
  <w:p w14:paraId="6519A418" w14:textId="77777777" w:rsidR="000942C2" w:rsidRPr="00364039" w:rsidRDefault="000942C2">
    <w:pPr>
      <w:pStyle w:val="Pieddepage"/>
      <w:tabs>
        <w:tab w:val="clear" w:pos="9072"/>
        <w:tab w:val="right" w:pos="9356"/>
      </w:tabs>
      <w:rPr>
        <w:sz w:val="16"/>
        <w:lang w:val="fr-FR"/>
      </w:rPr>
    </w:pPr>
  </w:p>
  <w:p w14:paraId="23B913E6" w14:textId="16A4FD14" w:rsidR="000942C2" w:rsidRPr="003567C5" w:rsidRDefault="00B42061" w:rsidP="004D1899">
    <w:pPr>
      <w:pStyle w:val="Pieddepage"/>
      <w:tabs>
        <w:tab w:val="clear" w:pos="4536"/>
        <w:tab w:val="clear" w:pos="9072"/>
        <w:tab w:val="right" w:pos="9356"/>
      </w:tabs>
      <w:rPr>
        <w:i/>
        <w:sz w:val="20"/>
      </w:rPr>
    </w:pPr>
    <w:r w:rsidRPr="009B1B4B">
      <w:rPr>
        <w:szCs w:val="22"/>
      </w:rPr>
      <w:t>Zero Waste Student Challenge</w:t>
    </w:r>
    <w:r w:rsidR="000942C2" w:rsidRPr="009B1B4B">
      <w:rPr>
        <w:szCs w:val="22"/>
      </w:rPr>
      <w:t xml:space="preserve"> 2019</w:t>
    </w:r>
    <w:r w:rsidR="009B1B4B" w:rsidRPr="009B1B4B">
      <w:rPr>
        <w:szCs w:val="22"/>
      </w:rPr>
      <w:t xml:space="preserve"> – Dossier de candidature</w:t>
    </w:r>
    <w:r w:rsidR="000942C2" w:rsidRPr="003567C5">
      <w:rPr>
        <w:i/>
        <w:sz w:val="20"/>
      </w:rPr>
      <w:tab/>
      <w:t xml:space="preserve">- </w:t>
    </w:r>
    <w:r w:rsidR="000942C2" w:rsidRPr="00364039">
      <w:rPr>
        <w:i/>
        <w:sz w:val="20"/>
        <w:lang w:val="fr-FR"/>
      </w:rPr>
      <w:fldChar w:fldCharType="begin"/>
    </w:r>
    <w:r w:rsidR="000942C2" w:rsidRPr="003567C5">
      <w:rPr>
        <w:i/>
        <w:sz w:val="20"/>
      </w:rPr>
      <w:instrText xml:space="preserve"> </w:instrText>
    </w:r>
    <w:r w:rsidR="000942C2">
      <w:rPr>
        <w:i/>
        <w:sz w:val="20"/>
      </w:rPr>
      <w:instrText>PAGE</w:instrText>
    </w:r>
    <w:r w:rsidR="000942C2" w:rsidRPr="003567C5">
      <w:rPr>
        <w:i/>
        <w:sz w:val="20"/>
      </w:rPr>
      <w:instrText xml:space="preserve"> </w:instrText>
    </w:r>
    <w:r w:rsidR="000942C2" w:rsidRPr="00364039">
      <w:rPr>
        <w:i/>
        <w:sz w:val="20"/>
        <w:lang w:val="fr-FR"/>
      </w:rPr>
      <w:fldChar w:fldCharType="separate"/>
    </w:r>
    <w:r w:rsidR="000942C2">
      <w:rPr>
        <w:i/>
        <w:noProof/>
        <w:sz w:val="20"/>
      </w:rPr>
      <w:t>3</w:t>
    </w:r>
    <w:r w:rsidR="000942C2" w:rsidRPr="00364039">
      <w:rPr>
        <w:i/>
        <w:sz w:val="20"/>
        <w:lang w:val="fr-FR"/>
      </w:rPr>
      <w:fldChar w:fldCharType="end"/>
    </w:r>
    <w:r w:rsidR="000942C2" w:rsidRPr="003567C5">
      <w:rPr>
        <w:i/>
        <w:sz w:val="20"/>
      </w:rPr>
      <w:t xml:space="preserve"> / </w:t>
    </w:r>
    <w:r w:rsidR="000942C2" w:rsidRPr="00364039">
      <w:rPr>
        <w:i/>
        <w:sz w:val="20"/>
        <w:lang w:val="fr-FR"/>
      </w:rPr>
      <w:fldChar w:fldCharType="begin"/>
    </w:r>
    <w:r w:rsidR="000942C2" w:rsidRPr="003567C5">
      <w:rPr>
        <w:i/>
        <w:sz w:val="20"/>
      </w:rPr>
      <w:instrText xml:space="preserve"> </w:instrText>
    </w:r>
    <w:r w:rsidR="000942C2">
      <w:rPr>
        <w:i/>
        <w:sz w:val="20"/>
      </w:rPr>
      <w:instrText>NUMPAGES</w:instrText>
    </w:r>
    <w:r w:rsidR="000942C2" w:rsidRPr="003567C5">
      <w:rPr>
        <w:i/>
        <w:sz w:val="20"/>
      </w:rPr>
      <w:instrText xml:space="preserve"> </w:instrText>
    </w:r>
    <w:r w:rsidR="000942C2" w:rsidRPr="00364039">
      <w:rPr>
        <w:i/>
        <w:sz w:val="20"/>
        <w:lang w:val="fr-FR"/>
      </w:rPr>
      <w:fldChar w:fldCharType="separate"/>
    </w:r>
    <w:r w:rsidR="000942C2">
      <w:rPr>
        <w:i/>
        <w:noProof/>
        <w:sz w:val="20"/>
      </w:rPr>
      <w:t>5</w:t>
    </w:r>
    <w:r w:rsidR="000942C2" w:rsidRPr="00364039">
      <w:rPr>
        <w:i/>
        <w:sz w:val="20"/>
        <w:lang w:val="fr-FR"/>
      </w:rPr>
      <w:fldChar w:fldCharType="end"/>
    </w:r>
    <w:r w:rsidR="000942C2"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2EA6" w14:textId="7ABE6A14" w:rsidR="000942C2" w:rsidRDefault="009B1B4B">
    <w:pPr>
      <w:pStyle w:val="Pieddepage"/>
    </w:pPr>
    <w:r>
      <w:rPr>
        <w:noProof/>
      </w:rPr>
      <w:drawing>
        <wp:anchor distT="0" distB="0" distL="114300" distR="114300" simplePos="0" relativeHeight="251659264" behindDoc="0" locked="0" layoutInCell="1" allowOverlap="1" wp14:anchorId="75F86FEF" wp14:editId="57DE3A84">
          <wp:simplePos x="0" y="0"/>
          <wp:positionH relativeFrom="margin">
            <wp:posOffset>1535430</wp:posOffset>
          </wp:positionH>
          <wp:positionV relativeFrom="paragraph">
            <wp:posOffset>-938472</wp:posOffset>
          </wp:positionV>
          <wp:extent cx="2959324" cy="9720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259_support_FR_r1v1.jpg"/>
                  <pic:cNvPicPr/>
                </pic:nvPicPr>
                <pic:blipFill>
                  <a:blip r:embed="rId1"/>
                  <a:stretch>
                    <a:fillRect/>
                  </a:stretch>
                </pic:blipFill>
                <pic:spPr>
                  <a:xfrm>
                    <a:off x="0" y="0"/>
                    <a:ext cx="2959324" cy="972000"/>
                  </a:xfrm>
                  <a:prstGeom prst="rect">
                    <a:avLst/>
                  </a:prstGeom>
                </pic:spPr>
              </pic:pic>
            </a:graphicData>
          </a:graphic>
          <wp14:sizeRelH relativeFrom="page">
            <wp14:pctWidth>0</wp14:pctWidth>
          </wp14:sizeRelH>
          <wp14:sizeRelV relativeFrom="page">
            <wp14:pctHeight>0</wp14:pctHeight>
          </wp14:sizeRelV>
        </wp:anchor>
      </w:drawing>
    </w:r>
  </w:p>
  <w:p w14:paraId="7CD6D87B" w14:textId="77777777" w:rsidR="000942C2" w:rsidRPr="00B03A92" w:rsidRDefault="000942C2"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7606" w14:textId="77777777" w:rsidR="00012556" w:rsidRDefault="00012556">
      <w:r>
        <w:separator/>
      </w:r>
    </w:p>
  </w:footnote>
  <w:footnote w:type="continuationSeparator" w:id="0">
    <w:p w14:paraId="481C2C4F" w14:textId="77777777" w:rsidR="00012556" w:rsidRDefault="0001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B57C" w14:textId="0A120D77" w:rsidR="00A50E26" w:rsidRDefault="00A50E26">
    <w:pPr>
      <w:pStyle w:val="En-tte"/>
    </w:pPr>
    <w:r>
      <w:rPr>
        <w:noProof/>
      </w:rPr>
      <w:drawing>
        <wp:anchor distT="0" distB="0" distL="114300" distR="114300" simplePos="0" relativeHeight="251658240" behindDoc="0" locked="0" layoutInCell="1" allowOverlap="1" wp14:anchorId="719B41B4" wp14:editId="0A21D860">
          <wp:simplePos x="0" y="0"/>
          <wp:positionH relativeFrom="margin">
            <wp:posOffset>-1270</wp:posOffset>
          </wp:positionH>
          <wp:positionV relativeFrom="paragraph">
            <wp:posOffset>-24072</wp:posOffset>
          </wp:positionV>
          <wp:extent cx="6029960" cy="2115820"/>
          <wp:effectExtent l="0" t="0" r="254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59_emailing_banner_FR_r2v2-SC.jpg"/>
                  <pic:cNvPicPr/>
                </pic:nvPicPr>
                <pic:blipFill>
                  <a:blip r:embed="rId1"/>
                  <a:stretch>
                    <a:fillRect/>
                  </a:stretch>
                </pic:blipFill>
                <pic:spPr>
                  <a:xfrm>
                    <a:off x="0" y="0"/>
                    <a:ext cx="6029960" cy="2115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15A5F"/>
    <w:multiLevelType w:val="hybridMultilevel"/>
    <w:tmpl w:val="41F266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E76D11"/>
    <w:multiLevelType w:val="hybridMultilevel"/>
    <w:tmpl w:val="52DC55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052862"/>
    <w:multiLevelType w:val="hybridMultilevel"/>
    <w:tmpl w:val="EA7EAB98"/>
    <w:lvl w:ilvl="0" w:tplc="72E8B316">
      <w:start w:val="1"/>
      <w:numFmt w:val="upperLetter"/>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051DDE"/>
    <w:multiLevelType w:val="hybridMultilevel"/>
    <w:tmpl w:val="70FCE068"/>
    <w:lvl w:ilvl="0" w:tplc="7EE49990">
      <w:start w:val="1"/>
      <w:numFmt w:val="bullet"/>
      <w:lvlText w:val="o"/>
      <w:lvlJc w:val="left"/>
      <w:pPr>
        <w:tabs>
          <w:tab w:val="num" w:pos="720"/>
        </w:tabs>
        <w:ind w:left="720" w:hanging="360"/>
      </w:pPr>
      <w:rPr>
        <w:rFonts w:ascii="Courier New" w:hAnsi="Courier New" w:hint="default"/>
        <w:color w:val="000000" w:themeColor="text1"/>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EB2"/>
    <w:multiLevelType w:val="hybridMultilevel"/>
    <w:tmpl w:val="8EA4ACE8"/>
    <w:lvl w:ilvl="0" w:tplc="6D4C8046">
      <w:start w:val="1"/>
      <w:numFmt w:val="upperLetter"/>
      <w:lvlText w:val="%1."/>
      <w:lvlJc w:val="left"/>
      <w:pPr>
        <w:ind w:left="720" w:hanging="360"/>
      </w:pPr>
      <w:rPr>
        <w:rFonts w:hint="default"/>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26095"/>
    <w:multiLevelType w:val="hybridMultilevel"/>
    <w:tmpl w:val="021EB9F2"/>
    <w:lvl w:ilvl="0" w:tplc="CEE83C50">
      <w:start w:val="3"/>
      <w:numFmt w:val="bullet"/>
      <w:lvlText w:val="-"/>
      <w:lvlJc w:val="left"/>
      <w:pPr>
        <w:tabs>
          <w:tab w:val="num" w:pos="360"/>
        </w:tabs>
        <w:ind w:left="360" w:hanging="360"/>
      </w:pPr>
      <w:rPr>
        <w:rFonts w:hint="default"/>
      </w:rPr>
    </w:lvl>
    <w:lvl w:ilvl="1" w:tplc="13365DE2" w:tentative="1">
      <w:start w:val="1"/>
      <w:numFmt w:val="bullet"/>
      <w:lvlText w:val="o"/>
      <w:lvlJc w:val="left"/>
      <w:pPr>
        <w:tabs>
          <w:tab w:val="num" w:pos="1440"/>
        </w:tabs>
        <w:ind w:left="1440" w:hanging="360"/>
      </w:pPr>
      <w:rPr>
        <w:rFonts w:ascii="Courier New" w:hAnsi="Courier New" w:hint="default"/>
      </w:rPr>
    </w:lvl>
    <w:lvl w:ilvl="2" w:tplc="FC7CC1C2" w:tentative="1">
      <w:start w:val="1"/>
      <w:numFmt w:val="bullet"/>
      <w:lvlText w:val=""/>
      <w:lvlJc w:val="left"/>
      <w:pPr>
        <w:tabs>
          <w:tab w:val="num" w:pos="2160"/>
        </w:tabs>
        <w:ind w:left="2160" w:hanging="360"/>
      </w:pPr>
      <w:rPr>
        <w:rFonts w:ascii="Wingdings" w:hAnsi="Wingdings" w:hint="default"/>
      </w:rPr>
    </w:lvl>
    <w:lvl w:ilvl="3" w:tplc="E8522702" w:tentative="1">
      <w:start w:val="1"/>
      <w:numFmt w:val="bullet"/>
      <w:lvlText w:val=""/>
      <w:lvlJc w:val="left"/>
      <w:pPr>
        <w:tabs>
          <w:tab w:val="num" w:pos="2880"/>
        </w:tabs>
        <w:ind w:left="2880" w:hanging="360"/>
      </w:pPr>
      <w:rPr>
        <w:rFonts w:ascii="Symbol" w:hAnsi="Symbol" w:hint="default"/>
      </w:rPr>
    </w:lvl>
    <w:lvl w:ilvl="4" w:tplc="F60CDCCC" w:tentative="1">
      <w:start w:val="1"/>
      <w:numFmt w:val="bullet"/>
      <w:lvlText w:val="o"/>
      <w:lvlJc w:val="left"/>
      <w:pPr>
        <w:tabs>
          <w:tab w:val="num" w:pos="3600"/>
        </w:tabs>
        <w:ind w:left="3600" w:hanging="360"/>
      </w:pPr>
      <w:rPr>
        <w:rFonts w:ascii="Courier New" w:hAnsi="Courier New" w:hint="default"/>
      </w:rPr>
    </w:lvl>
    <w:lvl w:ilvl="5" w:tplc="116EFFBC" w:tentative="1">
      <w:start w:val="1"/>
      <w:numFmt w:val="bullet"/>
      <w:lvlText w:val=""/>
      <w:lvlJc w:val="left"/>
      <w:pPr>
        <w:tabs>
          <w:tab w:val="num" w:pos="4320"/>
        </w:tabs>
        <w:ind w:left="4320" w:hanging="360"/>
      </w:pPr>
      <w:rPr>
        <w:rFonts w:ascii="Wingdings" w:hAnsi="Wingdings" w:hint="default"/>
      </w:rPr>
    </w:lvl>
    <w:lvl w:ilvl="6" w:tplc="69485F10" w:tentative="1">
      <w:start w:val="1"/>
      <w:numFmt w:val="bullet"/>
      <w:lvlText w:val=""/>
      <w:lvlJc w:val="left"/>
      <w:pPr>
        <w:tabs>
          <w:tab w:val="num" w:pos="5040"/>
        </w:tabs>
        <w:ind w:left="5040" w:hanging="360"/>
      </w:pPr>
      <w:rPr>
        <w:rFonts w:ascii="Symbol" w:hAnsi="Symbol" w:hint="default"/>
      </w:rPr>
    </w:lvl>
    <w:lvl w:ilvl="7" w:tplc="4C04B51C" w:tentative="1">
      <w:start w:val="1"/>
      <w:numFmt w:val="bullet"/>
      <w:lvlText w:val="o"/>
      <w:lvlJc w:val="left"/>
      <w:pPr>
        <w:tabs>
          <w:tab w:val="num" w:pos="5760"/>
        </w:tabs>
        <w:ind w:left="5760" w:hanging="360"/>
      </w:pPr>
      <w:rPr>
        <w:rFonts w:ascii="Courier New" w:hAnsi="Courier New" w:hint="default"/>
      </w:rPr>
    </w:lvl>
    <w:lvl w:ilvl="8" w:tplc="959CEB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76143"/>
    <w:multiLevelType w:val="hybridMultilevel"/>
    <w:tmpl w:val="37285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312665"/>
    <w:multiLevelType w:val="hybridMultilevel"/>
    <w:tmpl w:val="343C5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750854"/>
    <w:multiLevelType w:val="hybridMultilevel"/>
    <w:tmpl w:val="28FE0916"/>
    <w:lvl w:ilvl="0" w:tplc="10D2BDE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24CE2"/>
    <w:multiLevelType w:val="hybridMultilevel"/>
    <w:tmpl w:val="9752C38A"/>
    <w:lvl w:ilvl="0" w:tplc="75747B4C">
      <w:start w:val="3"/>
      <w:numFmt w:val="bullet"/>
      <w:lvlText w:val="-"/>
      <w:lvlJc w:val="left"/>
      <w:pPr>
        <w:tabs>
          <w:tab w:val="num" w:pos="360"/>
        </w:tabs>
        <w:ind w:left="360" w:hanging="360"/>
      </w:pPr>
      <w:rPr>
        <w:rFonts w:hint="default"/>
      </w:rPr>
    </w:lvl>
    <w:lvl w:ilvl="1" w:tplc="791ED4B4" w:tentative="1">
      <w:start w:val="1"/>
      <w:numFmt w:val="bullet"/>
      <w:lvlText w:val="o"/>
      <w:lvlJc w:val="left"/>
      <w:pPr>
        <w:tabs>
          <w:tab w:val="num" w:pos="1440"/>
        </w:tabs>
        <w:ind w:left="1440" w:hanging="360"/>
      </w:pPr>
      <w:rPr>
        <w:rFonts w:ascii="Courier New" w:hAnsi="Courier New" w:hint="default"/>
      </w:rPr>
    </w:lvl>
    <w:lvl w:ilvl="2" w:tplc="80FCDF9C" w:tentative="1">
      <w:start w:val="1"/>
      <w:numFmt w:val="bullet"/>
      <w:lvlText w:val=""/>
      <w:lvlJc w:val="left"/>
      <w:pPr>
        <w:tabs>
          <w:tab w:val="num" w:pos="2160"/>
        </w:tabs>
        <w:ind w:left="2160" w:hanging="360"/>
      </w:pPr>
      <w:rPr>
        <w:rFonts w:ascii="Wingdings" w:hAnsi="Wingdings" w:hint="default"/>
      </w:rPr>
    </w:lvl>
    <w:lvl w:ilvl="3" w:tplc="106C5A12" w:tentative="1">
      <w:start w:val="1"/>
      <w:numFmt w:val="bullet"/>
      <w:lvlText w:val=""/>
      <w:lvlJc w:val="left"/>
      <w:pPr>
        <w:tabs>
          <w:tab w:val="num" w:pos="2880"/>
        </w:tabs>
        <w:ind w:left="2880" w:hanging="360"/>
      </w:pPr>
      <w:rPr>
        <w:rFonts w:ascii="Symbol" w:hAnsi="Symbol" w:hint="default"/>
      </w:rPr>
    </w:lvl>
    <w:lvl w:ilvl="4" w:tplc="F850DB0C" w:tentative="1">
      <w:start w:val="1"/>
      <w:numFmt w:val="bullet"/>
      <w:lvlText w:val="o"/>
      <w:lvlJc w:val="left"/>
      <w:pPr>
        <w:tabs>
          <w:tab w:val="num" w:pos="3600"/>
        </w:tabs>
        <w:ind w:left="3600" w:hanging="360"/>
      </w:pPr>
      <w:rPr>
        <w:rFonts w:ascii="Courier New" w:hAnsi="Courier New" w:hint="default"/>
      </w:rPr>
    </w:lvl>
    <w:lvl w:ilvl="5" w:tplc="F6827D5A" w:tentative="1">
      <w:start w:val="1"/>
      <w:numFmt w:val="bullet"/>
      <w:lvlText w:val=""/>
      <w:lvlJc w:val="left"/>
      <w:pPr>
        <w:tabs>
          <w:tab w:val="num" w:pos="4320"/>
        </w:tabs>
        <w:ind w:left="4320" w:hanging="360"/>
      </w:pPr>
      <w:rPr>
        <w:rFonts w:ascii="Wingdings" w:hAnsi="Wingdings" w:hint="default"/>
      </w:rPr>
    </w:lvl>
    <w:lvl w:ilvl="6" w:tplc="847CFDC0" w:tentative="1">
      <w:start w:val="1"/>
      <w:numFmt w:val="bullet"/>
      <w:lvlText w:val=""/>
      <w:lvlJc w:val="left"/>
      <w:pPr>
        <w:tabs>
          <w:tab w:val="num" w:pos="5040"/>
        </w:tabs>
        <w:ind w:left="5040" w:hanging="360"/>
      </w:pPr>
      <w:rPr>
        <w:rFonts w:ascii="Symbol" w:hAnsi="Symbol" w:hint="default"/>
      </w:rPr>
    </w:lvl>
    <w:lvl w:ilvl="7" w:tplc="3A903558" w:tentative="1">
      <w:start w:val="1"/>
      <w:numFmt w:val="bullet"/>
      <w:lvlText w:val="o"/>
      <w:lvlJc w:val="left"/>
      <w:pPr>
        <w:tabs>
          <w:tab w:val="num" w:pos="5760"/>
        </w:tabs>
        <w:ind w:left="5760" w:hanging="360"/>
      </w:pPr>
      <w:rPr>
        <w:rFonts w:ascii="Courier New" w:hAnsi="Courier New" w:hint="default"/>
      </w:rPr>
    </w:lvl>
    <w:lvl w:ilvl="8" w:tplc="DE26D0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8"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800FE"/>
    <w:multiLevelType w:val="hybridMultilevel"/>
    <w:tmpl w:val="D9309C4E"/>
    <w:lvl w:ilvl="0" w:tplc="0A082B6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2" w15:restartNumberingAfterBreak="0">
    <w:nsid w:val="665753FA"/>
    <w:multiLevelType w:val="hybridMultilevel"/>
    <w:tmpl w:val="C7BC1BBE"/>
    <w:lvl w:ilvl="0" w:tplc="F6D629A2">
      <w:start w:val="3"/>
      <w:numFmt w:val="bullet"/>
      <w:lvlText w:val="-"/>
      <w:lvlJc w:val="left"/>
      <w:pPr>
        <w:tabs>
          <w:tab w:val="num" w:pos="360"/>
        </w:tabs>
        <w:ind w:left="360" w:hanging="360"/>
      </w:pPr>
      <w:rPr>
        <w:rFonts w:hint="default"/>
      </w:rPr>
    </w:lvl>
    <w:lvl w:ilvl="1" w:tplc="AFCA686E" w:tentative="1">
      <w:start w:val="1"/>
      <w:numFmt w:val="bullet"/>
      <w:lvlText w:val="o"/>
      <w:lvlJc w:val="left"/>
      <w:pPr>
        <w:tabs>
          <w:tab w:val="num" w:pos="1440"/>
        </w:tabs>
        <w:ind w:left="1440" w:hanging="360"/>
      </w:pPr>
      <w:rPr>
        <w:rFonts w:ascii="Courier New" w:hAnsi="Courier New" w:hint="default"/>
      </w:rPr>
    </w:lvl>
    <w:lvl w:ilvl="2" w:tplc="A0461FCC" w:tentative="1">
      <w:start w:val="1"/>
      <w:numFmt w:val="bullet"/>
      <w:lvlText w:val=""/>
      <w:lvlJc w:val="left"/>
      <w:pPr>
        <w:tabs>
          <w:tab w:val="num" w:pos="2160"/>
        </w:tabs>
        <w:ind w:left="2160" w:hanging="360"/>
      </w:pPr>
      <w:rPr>
        <w:rFonts w:ascii="Wingdings" w:hAnsi="Wingdings" w:hint="default"/>
      </w:rPr>
    </w:lvl>
    <w:lvl w:ilvl="3" w:tplc="48E6F6EE" w:tentative="1">
      <w:start w:val="1"/>
      <w:numFmt w:val="bullet"/>
      <w:lvlText w:val=""/>
      <w:lvlJc w:val="left"/>
      <w:pPr>
        <w:tabs>
          <w:tab w:val="num" w:pos="2880"/>
        </w:tabs>
        <w:ind w:left="2880" w:hanging="360"/>
      </w:pPr>
      <w:rPr>
        <w:rFonts w:ascii="Symbol" w:hAnsi="Symbol" w:hint="default"/>
      </w:rPr>
    </w:lvl>
    <w:lvl w:ilvl="4" w:tplc="D0B8C718" w:tentative="1">
      <w:start w:val="1"/>
      <w:numFmt w:val="bullet"/>
      <w:lvlText w:val="o"/>
      <w:lvlJc w:val="left"/>
      <w:pPr>
        <w:tabs>
          <w:tab w:val="num" w:pos="3600"/>
        </w:tabs>
        <w:ind w:left="3600" w:hanging="360"/>
      </w:pPr>
      <w:rPr>
        <w:rFonts w:ascii="Courier New" w:hAnsi="Courier New" w:hint="default"/>
      </w:rPr>
    </w:lvl>
    <w:lvl w:ilvl="5" w:tplc="8A32250C" w:tentative="1">
      <w:start w:val="1"/>
      <w:numFmt w:val="bullet"/>
      <w:lvlText w:val=""/>
      <w:lvlJc w:val="left"/>
      <w:pPr>
        <w:tabs>
          <w:tab w:val="num" w:pos="4320"/>
        </w:tabs>
        <w:ind w:left="4320" w:hanging="360"/>
      </w:pPr>
      <w:rPr>
        <w:rFonts w:ascii="Wingdings" w:hAnsi="Wingdings" w:hint="default"/>
      </w:rPr>
    </w:lvl>
    <w:lvl w:ilvl="6" w:tplc="99BC5C48" w:tentative="1">
      <w:start w:val="1"/>
      <w:numFmt w:val="bullet"/>
      <w:lvlText w:val=""/>
      <w:lvlJc w:val="left"/>
      <w:pPr>
        <w:tabs>
          <w:tab w:val="num" w:pos="5040"/>
        </w:tabs>
        <w:ind w:left="5040" w:hanging="360"/>
      </w:pPr>
      <w:rPr>
        <w:rFonts w:ascii="Symbol" w:hAnsi="Symbol" w:hint="default"/>
      </w:rPr>
    </w:lvl>
    <w:lvl w:ilvl="7" w:tplc="AAF6093C" w:tentative="1">
      <w:start w:val="1"/>
      <w:numFmt w:val="bullet"/>
      <w:lvlText w:val="o"/>
      <w:lvlJc w:val="left"/>
      <w:pPr>
        <w:tabs>
          <w:tab w:val="num" w:pos="5760"/>
        </w:tabs>
        <w:ind w:left="5760" w:hanging="360"/>
      </w:pPr>
      <w:rPr>
        <w:rFonts w:ascii="Courier New" w:hAnsi="Courier New" w:hint="default"/>
      </w:rPr>
    </w:lvl>
    <w:lvl w:ilvl="8" w:tplc="9E189A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0"/>
  </w:num>
  <w:num w:numId="3">
    <w:abstractNumId w:val="22"/>
  </w:num>
  <w:num w:numId="4">
    <w:abstractNumId w:val="16"/>
  </w:num>
  <w:num w:numId="5">
    <w:abstractNumId w:val="13"/>
  </w:num>
  <w:num w:numId="6">
    <w:abstractNumId w:val="23"/>
  </w:num>
  <w:num w:numId="7">
    <w:abstractNumId w:val="24"/>
  </w:num>
  <w:num w:numId="8">
    <w:abstractNumId w:val="1"/>
  </w:num>
  <w:num w:numId="9">
    <w:abstractNumId w:val="25"/>
  </w:num>
  <w:num w:numId="10">
    <w:abstractNumId w:val="9"/>
  </w:num>
  <w:num w:numId="11">
    <w:abstractNumId w:val="19"/>
  </w:num>
  <w:num w:numId="12">
    <w:abstractNumId w:val="17"/>
  </w:num>
  <w:num w:numId="13">
    <w:abstractNumId w:val="5"/>
  </w:num>
  <w:num w:numId="14">
    <w:abstractNumId w:val="0"/>
  </w:num>
  <w:num w:numId="15">
    <w:abstractNumId w:val="6"/>
  </w:num>
  <w:num w:numId="16">
    <w:abstractNumId w:val="12"/>
  </w:num>
  <w:num w:numId="17">
    <w:abstractNumId w:val="18"/>
  </w:num>
  <w:num w:numId="18">
    <w:abstractNumId w:val="26"/>
  </w:num>
  <w:num w:numId="19">
    <w:abstractNumId w:val="8"/>
  </w:num>
  <w:num w:numId="20">
    <w:abstractNumId w:val="20"/>
  </w:num>
  <w:num w:numId="21">
    <w:abstractNumId w:val="15"/>
  </w:num>
  <w:num w:numId="22">
    <w:abstractNumId w:val="2"/>
  </w:num>
  <w:num w:numId="23">
    <w:abstractNumId w:val="3"/>
  </w:num>
  <w:num w:numId="24">
    <w:abstractNumId w:val="4"/>
  </w:num>
  <w:num w:numId="25">
    <w:abstractNumId w:val="7"/>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jan Van de maele">
    <w15:presenceInfo w15:providerId="AD" w15:userId="S::m.vandemaele@fgf.be::da709759-d0df-4fe0-939e-77d3a2bc7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12556"/>
    <w:rsid w:val="00015A03"/>
    <w:rsid w:val="00017771"/>
    <w:rsid w:val="00021658"/>
    <w:rsid w:val="000266A7"/>
    <w:rsid w:val="00031631"/>
    <w:rsid w:val="000423B3"/>
    <w:rsid w:val="00043A27"/>
    <w:rsid w:val="00067514"/>
    <w:rsid w:val="00073D83"/>
    <w:rsid w:val="00080CB1"/>
    <w:rsid w:val="00084FF9"/>
    <w:rsid w:val="0008526D"/>
    <w:rsid w:val="000942C2"/>
    <w:rsid w:val="000A3EE1"/>
    <w:rsid w:val="000A4B2A"/>
    <w:rsid w:val="000A5BC3"/>
    <w:rsid w:val="000B053E"/>
    <w:rsid w:val="000B183B"/>
    <w:rsid w:val="000B3DE8"/>
    <w:rsid w:val="000C3E82"/>
    <w:rsid w:val="000D0938"/>
    <w:rsid w:val="000D4233"/>
    <w:rsid w:val="000E04BB"/>
    <w:rsid w:val="000E35DD"/>
    <w:rsid w:val="000E3C61"/>
    <w:rsid w:val="000E6390"/>
    <w:rsid w:val="00102188"/>
    <w:rsid w:val="00111DF8"/>
    <w:rsid w:val="00113D60"/>
    <w:rsid w:val="001226DE"/>
    <w:rsid w:val="00130DA5"/>
    <w:rsid w:val="00133165"/>
    <w:rsid w:val="001353F5"/>
    <w:rsid w:val="00136057"/>
    <w:rsid w:val="001558C5"/>
    <w:rsid w:val="00163FBD"/>
    <w:rsid w:val="0016637C"/>
    <w:rsid w:val="0017508E"/>
    <w:rsid w:val="001926A7"/>
    <w:rsid w:val="00192CBE"/>
    <w:rsid w:val="001A2AD9"/>
    <w:rsid w:val="001A7E16"/>
    <w:rsid w:val="001B04FB"/>
    <w:rsid w:val="001B6C92"/>
    <w:rsid w:val="001C652B"/>
    <w:rsid w:val="001D23DF"/>
    <w:rsid w:val="001D4EBC"/>
    <w:rsid w:val="001E2372"/>
    <w:rsid w:val="001E4952"/>
    <w:rsid w:val="001F0088"/>
    <w:rsid w:val="001F6B2F"/>
    <w:rsid w:val="00200978"/>
    <w:rsid w:val="00200EB4"/>
    <w:rsid w:val="00204300"/>
    <w:rsid w:val="00210A18"/>
    <w:rsid w:val="00224CFB"/>
    <w:rsid w:val="00226509"/>
    <w:rsid w:val="00227014"/>
    <w:rsid w:val="0022742B"/>
    <w:rsid w:val="00236454"/>
    <w:rsid w:val="002658EF"/>
    <w:rsid w:val="002726B6"/>
    <w:rsid w:val="00285B69"/>
    <w:rsid w:val="002901B9"/>
    <w:rsid w:val="00291D89"/>
    <w:rsid w:val="00292DD8"/>
    <w:rsid w:val="002936C3"/>
    <w:rsid w:val="00297009"/>
    <w:rsid w:val="0029719E"/>
    <w:rsid w:val="002A448F"/>
    <w:rsid w:val="002A4A74"/>
    <w:rsid w:val="002B55A2"/>
    <w:rsid w:val="002C5A56"/>
    <w:rsid w:val="002D5221"/>
    <w:rsid w:val="002E0234"/>
    <w:rsid w:val="002E0D82"/>
    <w:rsid w:val="002E6D76"/>
    <w:rsid w:val="002F4B83"/>
    <w:rsid w:val="002F7333"/>
    <w:rsid w:val="003039B7"/>
    <w:rsid w:val="003214D0"/>
    <w:rsid w:val="003238CA"/>
    <w:rsid w:val="0032732D"/>
    <w:rsid w:val="00330F18"/>
    <w:rsid w:val="00343321"/>
    <w:rsid w:val="00344B03"/>
    <w:rsid w:val="003520EB"/>
    <w:rsid w:val="003545FF"/>
    <w:rsid w:val="00356907"/>
    <w:rsid w:val="0036195C"/>
    <w:rsid w:val="0036410A"/>
    <w:rsid w:val="00364489"/>
    <w:rsid w:val="00370048"/>
    <w:rsid w:val="00373821"/>
    <w:rsid w:val="00375B51"/>
    <w:rsid w:val="00380923"/>
    <w:rsid w:val="00391066"/>
    <w:rsid w:val="003964EB"/>
    <w:rsid w:val="003A5C24"/>
    <w:rsid w:val="003B10CA"/>
    <w:rsid w:val="003B355A"/>
    <w:rsid w:val="003B7485"/>
    <w:rsid w:val="003C2DB1"/>
    <w:rsid w:val="003D47F1"/>
    <w:rsid w:val="003E0078"/>
    <w:rsid w:val="003E1FDD"/>
    <w:rsid w:val="003E62EB"/>
    <w:rsid w:val="003E67B2"/>
    <w:rsid w:val="003E789D"/>
    <w:rsid w:val="003F42B0"/>
    <w:rsid w:val="003F6652"/>
    <w:rsid w:val="004107F2"/>
    <w:rsid w:val="004137E3"/>
    <w:rsid w:val="0041400E"/>
    <w:rsid w:val="00415504"/>
    <w:rsid w:val="004157A6"/>
    <w:rsid w:val="0042111A"/>
    <w:rsid w:val="0043485C"/>
    <w:rsid w:val="00436C0B"/>
    <w:rsid w:val="00437E50"/>
    <w:rsid w:val="0044007B"/>
    <w:rsid w:val="00442D55"/>
    <w:rsid w:val="00453174"/>
    <w:rsid w:val="0045666E"/>
    <w:rsid w:val="004615A6"/>
    <w:rsid w:val="004636E8"/>
    <w:rsid w:val="00464F89"/>
    <w:rsid w:val="00476E38"/>
    <w:rsid w:val="0049116C"/>
    <w:rsid w:val="00495C03"/>
    <w:rsid w:val="004A3CD9"/>
    <w:rsid w:val="004B08C0"/>
    <w:rsid w:val="004B5308"/>
    <w:rsid w:val="004C0584"/>
    <w:rsid w:val="004D1899"/>
    <w:rsid w:val="004D7C9A"/>
    <w:rsid w:val="004E0B02"/>
    <w:rsid w:val="004E1473"/>
    <w:rsid w:val="004E4C38"/>
    <w:rsid w:val="004E70FB"/>
    <w:rsid w:val="004E74E4"/>
    <w:rsid w:val="004E792D"/>
    <w:rsid w:val="004F0DD8"/>
    <w:rsid w:val="004F1648"/>
    <w:rsid w:val="004F1952"/>
    <w:rsid w:val="004F7AC3"/>
    <w:rsid w:val="00502A9E"/>
    <w:rsid w:val="00507465"/>
    <w:rsid w:val="00507751"/>
    <w:rsid w:val="00514CF4"/>
    <w:rsid w:val="0051672A"/>
    <w:rsid w:val="00520E56"/>
    <w:rsid w:val="00540E56"/>
    <w:rsid w:val="0054353B"/>
    <w:rsid w:val="00543963"/>
    <w:rsid w:val="00550ACC"/>
    <w:rsid w:val="00550F69"/>
    <w:rsid w:val="00553322"/>
    <w:rsid w:val="00561B74"/>
    <w:rsid w:val="005642FB"/>
    <w:rsid w:val="0056613C"/>
    <w:rsid w:val="00573E6E"/>
    <w:rsid w:val="00574736"/>
    <w:rsid w:val="005909BE"/>
    <w:rsid w:val="005A39D9"/>
    <w:rsid w:val="005A4BCC"/>
    <w:rsid w:val="005B695A"/>
    <w:rsid w:val="005B7DE1"/>
    <w:rsid w:val="005C0233"/>
    <w:rsid w:val="005C14A9"/>
    <w:rsid w:val="005E33D9"/>
    <w:rsid w:val="005E6FD5"/>
    <w:rsid w:val="005F0875"/>
    <w:rsid w:val="005F61E0"/>
    <w:rsid w:val="005F7C62"/>
    <w:rsid w:val="00611B69"/>
    <w:rsid w:val="00622D80"/>
    <w:rsid w:val="00634077"/>
    <w:rsid w:val="00634DA3"/>
    <w:rsid w:val="006372DB"/>
    <w:rsid w:val="006378A8"/>
    <w:rsid w:val="006413BF"/>
    <w:rsid w:val="0064203F"/>
    <w:rsid w:val="00644502"/>
    <w:rsid w:val="006468E5"/>
    <w:rsid w:val="00660D8D"/>
    <w:rsid w:val="006612A6"/>
    <w:rsid w:val="00676D99"/>
    <w:rsid w:val="00692261"/>
    <w:rsid w:val="006A31AE"/>
    <w:rsid w:val="006A43D4"/>
    <w:rsid w:val="006B353E"/>
    <w:rsid w:val="006B5FA7"/>
    <w:rsid w:val="006B792B"/>
    <w:rsid w:val="006C3B37"/>
    <w:rsid w:val="006D00F6"/>
    <w:rsid w:val="006D2BBE"/>
    <w:rsid w:val="006D41EA"/>
    <w:rsid w:val="006D4AF1"/>
    <w:rsid w:val="006F2882"/>
    <w:rsid w:val="006F4955"/>
    <w:rsid w:val="006F5228"/>
    <w:rsid w:val="00704F7E"/>
    <w:rsid w:val="007169EC"/>
    <w:rsid w:val="0072602A"/>
    <w:rsid w:val="00727B6D"/>
    <w:rsid w:val="00736CD3"/>
    <w:rsid w:val="00736F73"/>
    <w:rsid w:val="00742823"/>
    <w:rsid w:val="00742AE9"/>
    <w:rsid w:val="00742CC3"/>
    <w:rsid w:val="00743951"/>
    <w:rsid w:val="00762A5A"/>
    <w:rsid w:val="00772B95"/>
    <w:rsid w:val="007811D4"/>
    <w:rsid w:val="007A65BA"/>
    <w:rsid w:val="007A7BAD"/>
    <w:rsid w:val="007B1213"/>
    <w:rsid w:val="007B248A"/>
    <w:rsid w:val="007B58F8"/>
    <w:rsid w:val="007C401F"/>
    <w:rsid w:val="007C674B"/>
    <w:rsid w:val="007E2AE3"/>
    <w:rsid w:val="007E516C"/>
    <w:rsid w:val="00804ADB"/>
    <w:rsid w:val="00817DCE"/>
    <w:rsid w:val="00821C2C"/>
    <w:rsid w:val="00824FBE"/>
    <w:rsid w:val="00832EE0"/>
    <w:rsid w:val="008412CD"/>
    <w:rsid w:val="008436AC"/>
    <w:rsid w:val="008534B4"/>
    <w:rsid w:val="00861493"/>
    <w:rsid w:val="0086198B"/>
    <w:rsid w:val="008717EC"/>
    <w:rsid w:val="008755E1"/>
    <w:rsid w:val="0087735B"/>
    <w:rsid w:val="00880816"/>
    <w:rsid w:val="008828D9"/>
    <w:rsid w:val="008850FD"/>
    <w:rsid w:val="00887CEB"/>
    <w:rsid w:val="00895BDF"/>
    <w:rsid w:val="008E6FFD"/>
    <w:rsid w:val="008E7CA3"/>
    <w:rsid w:val="008F1E9A"/>
    <w:rsid w:val="008F229D"/>
    <w:rsid w:val="008F5A64"/>
    <w:rsid w:val="00906A18"/>
    <w:rsid w:val="0091178B"/>
    <w:rsid w:val="0091388B"/>
    <w:rsid w:val="00913D19"/>
    <w:rsid w:val="00915FCE"/>
    <w:rsid w:val="00925633"/>
    <w:rsid w:val="00933108"/>
    <w:rsid w:val="00934103"/>
    <w:rsid w:val="0093466D"/>
    <w:rsid w:val="00942786"/>
    <w:rsid w:val="0095033D"/>
    <w:rsid w:val="00952A39"/>
    <w:rsid w:val="00953D0B"/>
    <w:rsid w:val="00953F70"/>
    <w:rsid w:val="00954D62"/>
    <w:rsid w:val="009574FA"/>
    <w:rsid w:val="00957767"/>
    <w:rsid w:val="009618B9"/>
    <w:rsid w:val="009627D7"/>
    <w:rsid w:val="00986D97"/>
    <w:rsid w:val="009917BC"/>
    <w:rsid w:val="009922E7"/>
    <w:rsid w:val="00995124"/>
    <w:rsid w:val="009953EF"/>
    <w:rsid w:val="009979B8"/>
    <w:rsid w:val="009A1649"/>
    <w:rsid w:val="009B1B4B"/>
    <w:rsid w:val="009B6E74"/>
    <w:rsid w:val="009C3C9D"/>
    <w:rsid w:val="009C7363"/>
    <w:rsid w:val="009D0764"/>
    <w:rsid w:val="009E4B41"/>
    <w:rsid w:val="009F5437"/>
    <w:rsid w:val="00A018E9"/>
    <w:rsid w:val="00A041C0"/>
    <w:rsid w:val="00A05740"/>
    <w:rsid w:val="00A22F84"/>
    <w:rsid w:val="00A23890"/>
    <w:rsid w:val="00A3080E"/>
    <w:rsid w:val="00A30FD1"/>
    <w:rsid w:val="00A31DFF"/>
    <w:rsid w:val="00A34C51"/>
    <w:rsid w:val="00A43EDC"/>
    <w:rsid w:val="00A50E26"/>
    <w:rsid w:val="00A520F6"/>
    <w:rsid w:val="00A554B1"/>
    <w:rsid w:val="00A63203"/>
    <w:rsid w:val="00A67C97"/>
    <w:rsid w:val="00A67D44"/>
    <w:rsid w:val="00A70DCE"/>
    <w:rsid w:val="00A82051"/>
    <w:rsid w:val="00A91807"/>
    <w:rsid w:val="00AB02FE"/>
    <w:rsid w:val="00AF412E"/>
    <w:rsid w:val="00AF4860"/>
    <w:rsid w:val="00AF5D3F"/>
    <w:rsid w:val="00B00D8D"/>
    <w:rsid w:val="00B05257"/>
    <w:rsid w:val="00B12447"/>
    <w:rsid w:val="00B13BC8"/>
    <w:rsid w:val="00B14972"/>
    <w:rsid w:val="00B17EE0"/>
    <w:rsid w:val="00B21735"/>
    <w:rsid w:val="00B2745C"/>
    <w:rsid w:val="00B27810"/>
    <w:rsid w:val="00B32CCD"/>
    <w:rsid w:val="00B33B6C"/>
    <w:rsid w:val="00B35350"/>
    <w:rsid w:val="00B42061"/>
    <w:rsid w:val="00B523A4"/>
    <w:rsid w:val="00B54EBB"/>
    <w:rsid w:val="00B74FE3"/>
    <w:rsid w:val="00B82D70"/>
    <w:rsid w:val="00B875FA"/>
    <w:rsid w:val="00B96A9A"/>
    <w:rsid w:val="00BA0748"/>
    <w:rsid w:val="00BA2AD8"/>
    <w:rsid w:val="00BA307C"/>
    <w:rsid w:val="00BA5F83"/>
    <w:rsid w:val="00BB7045"/>
    <w:rsid w:val="00BC4E32"/>
    <w:rsid w:val="00BC4E90"/>
    <w:rsid w:val="00BC6111"/>
    <w:rsid w:val="00BD4438"/>
    <w:rsid w:val="00BE121C"/>
    <w:rsid w:val="00C10653"/>
    <w:rsid w:val="00C10716"/>
    <w:rsid w:val="00C13538"/>
    <w:rsid w:val="00C17060"/>
    <w:rsid w:val="00C20FDE"/>
    <w:rsid w:val="00C2229B"/>
    <w:rsid w:val="00C24B00"/>
    <w:rsid w:val="00C25B0C"/>
    <w:rsid w:val="00C40D88"/>
    <w:rsid w:val="00C41488"/>
    <w:rsid w:val="00C444EE"/>
    <w:rsid w:val="00C47EC8"/>
    <w:rsid w:val="00C7295E"/>
    <w:rsid w:val="00C73EB5"/>
    <w:rsid w:val="00C873C6"/>
    <w:rsid w:val="00C93D05"/>
    <w:rsid w:val="00CA420F"/>
    <w:rsid w:val="00CB38D1"/>
    <w:rsid w:val="00CB5F4F"/>
    <w:rsid w:val="00CB6A78"/>
    <w:rsid w:val="00CB7D9F"/>
    <w:rsid w:val="00CC3487"/>
    <w:rsid w:val="00CC3949"/>
    <w:rsid w:val="00CC7BC1"/>
    <w:rsid w:val="00CD35D1"/>
    <w:rsid w:val="00CE473D"/>
    <w:rsid w:val="00CF0AD8"/>
    <w:rsid w:val="00CF0CF6"/>
    <w:rsid w:val="00CF231C"/>
    <w:rsid w:val="00D03FEC"/>
    <w:rsid w:val="00D150ED"/>
    <w:rsid w:val="00D266CD"/>
    <w:rsid w:val="00D277BF"/>
    <w:rsid w:val="00D27C44"/>
    <w:rsid w:val="00D32BCB"/>
    <w:rsid w:val="00D33502"/>
    <w:rsid w:val="00D34B6B"/>
    <w:rsid w:val="00D35848"/>
    <w:rsid w:val="00D52240"/>
    <w:rsid w:val="00D52BFE"/>
    <w:rsid w:val="00D55C0C"/>
    <w:rsid w:val="00D575D4"/>
    <w:rsid w:val="00D667D2"/>
    <w:rsid w:val="00D67C2C"/>
    <w:rsid w:val="00D73BEA"/>
    <w:rsid w:val="00D75E4C"/>
    <w:rsid w:val="00D877AC"/>
    <w:rsid w:val="00D87F54"/>
    <w:rsid w:val="00D91875"/>
    <w:rsid w:val="00D979CE"/>
    <w:rsid w:val="00DA5887"/>
    <w:rsid w:val="00DA5A1A"/>
    <w:rsid w:val="00DB598A"/>
    <w:rsid w:val="00DC6CE6"/>
    <w:rsid w:val="00DD030F"/>
    <w:rsid w:val="00DD408E"/>
    <w:rsid w:val="00DD511B"/>
    <w:rsid w:val="00DD7728"/>
    <w:rsid w:val="00DD7A7C"/>
    <w:rsid w:val="00DE1A1E"/>
    <w:rsid w:val="00DE38C4"/>
    <w:rsid w:val="00DE46D6"/>
    <w:rsid w:val="00DE7E76"/>
    <w:rsid w:val="00DF6F1A"/>
    <w:rsid w:val="00DF797B"/>
    <w:rsid w:val="00E006C4"/>
    <w:rsid w:val="00E00A71"/>
    <w:rsid w:val="00E03832"/>
    <w:rsid w:val="00E1101E"/>
    <w:rsid w:val="00E23A85"/>
    <w:rsid w:val="00E3339B"/>
    <w:rsid w:val="00E37DAE"/>
    <w:rsid w:val="00E40925"/>
    <w:rsid w:val="00E44CDD"/>
    <w:rsid w:val="00E45144"/>
    <w:rsid w:val="00E47261"/>
    <w:rsid w:val="00E472A6"/>
    <w:rsid w:val="00E47E3D"/>
    <w:rsid w:val="00E52EEF"/>
    <w:rsid w:val="00E55DA3"/>
    <w:rsid w:val="00E82388"/>
    <w:rsid w:val="00EB0298"/>
    <w:rsid w:val="00EB6743"/>
    <w:rsid w:val="00EB74D9"/>
    <w:rsid w:val="00EC5D92"/>
    <w:rsid w:val="00EC6026"/>
    <w:rsid w:val="00ED0180"/>
    <w:rsid w:val="00ED0C23"/>
    <w:rsid w:val="00ED5E16"/>
    <w:rsid w:val="00EF049D"/>
    <w:rsid w:val="00EF352B"/>
    <w:rsid w:val="00EF52A4"/>
    <w:rsid w:val="00EF736B"/>
    <w:rsid w:val="00F10B16"/>
    <w:rsid w:val="00F21FD3"/>
    <w:rsid w:val="00F24553"/>
    <w:rsid w:val="00F407F5"/>
    <w:rsid w:val="00F42195"/>
    <w:rsid w:val="00F438DC"/>
    <w:rsid w:val="00F51FDD"/>
    <w:rsid w:val="00F626E6"/>
    <w:rsid w:val="00F668AF"/>
    <w:rsid w:val="00F7262C"/>
    <w:rsid w:val="00F739BE"/>
    <w:rsid w:val="00F81971"/>
    <w:rsid w:val="00F876A8"/>
    <w:rsid w:val="00F91861"/>
    <w:rsid w:val="00FA209A"/>
    <w:rsid w:val="00FA2B5B"/>
    <w:rsid w:val="00FB36C7"/>
    <w:rsid w:val="00FB46A9"/>
    <w:rsid w:val="00FB721C"/>
    <w:rsid w:val="00FD0784"/>
    <w:rsid w:val="00FD5A6C"/>
    <w:rsid w:val="00FE1CE8"/>
    <w:rsid w:val="00FF16DD"/>
    <w:rsid w:val="00FF2216"/>
    <w:rsid w:val="00FF5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8BA4A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D52BFE"/>
    <w:pPr>
      <w:keepNext/>
      <w:numPr>
        <w:numId w:val="20"/>
      </w:numPr>
      <w:pBdr>
        <w:bottom w:val="single" w:sz="4" w:space="1" w:color="009FE3"/>
      </w:pBdr>
      <w:spacing w:before="480" w:after="60"/>
      <w:outlineLvl w:val="1"/>
    </w:pPr>
    <w:rPr>
      <w:rFonts w:ascii="Arial" w:hAnsi="Arial"/>
      <w:b/>
      <w:color w:val="009FE3"/>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link w:val="CommentaireCar"/>
    <w:uiPriority w:val="99"/>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B74FE3"/>
    <w:rPr>
      <w:rFonts w:ascii="Arial Narrow" w:hAnsi="Arial Narrow"/>
      <w:sz w:val="22"/>
      <w:lang w:val="en-GB"/>
    </w:rPr>
  </w:style>
  <w:style w:type="character" w:styleId="Marquedecommentaire">
    <w:name w:val="annotation reference"/>
    <w:basedOn w:val="Policepardfaut"/>
    <w:uiPriority w:val="99"/>
    <w:semiHidden/>
    <w:unhideWhenUsed/>
    <w:rsid w:val="00E1101E"/>
    <w:rPr>
      <w:sz w:val="18"/>
      <w:szCs w:val="18"/>
    </w:rPr>
  </w:style>
  <w:style w:type="character" w:styleId="Lienhypertextesuivivisit">
    <w:name w:val="FollowedHyperlink"/>
    <w:basedOn w:val="Policepardfaut"/>
    <w:uiPriority w:val="99"/>
    <w:semiHidden/>
    <w:unhideWhenUsed/>
    <w:rsid w:val="00DA5887"/>
    <w:rPr>
      <w:color w:val="954F72" w:themeColor="followedHyperlink"/>
      <w:u w:val="single"/>
    </w:rPr>
  </w:style>
  <w:style w:type="character" w:customStyle="1" w:styleId="CommentaireCar">
    <w:name w:val="Commentaire Car"/>
    <w:basedOn w:val="Policepardfaut"/>
    <w:link w:val="Commentaire"/>
    <w:uiPriority w:val="99"/>
    <w:semiHidden/>
    <w:rsid w:val="00D55C0C"/>
    <w:rPr>
      <w:rFonts w:ascii="Arial Narrow" w:hAnsi="Arial Narrow"/>
      <w:sz w:val="24"/>
      <w:szCs w:val="24"/>
      <w:lang w:val="en-GB"/>
    </w:rPr>
  </w:style>
  <w:style w:type="paragraph" w:styleId="Paragraphedeliste">
    <w:name w:val="List Paragraph"/>
    <w:basedOn w:val="Normal"/>
    <w:uiPriority w:val="34"/>
    <w:qFormat/>
    <w:rsid w:val="00E45144"/>
    <w:pPr>
      <w:ind w:left="720"/>
      <w:contextualSpacing/>
      <w:jc w:val="left"/>
    </w:pPr>
    <w:rPr>
      <w:rFonts w:asciiTheme="minorHAnsi" w:eastAsiaTheme="minorHAnsi" w:hAnsiTheme="minorHAnsi" w:cstheme="minorBidi"/>
      <w:sz w:val="24"/>
      <w:szCs w:val="24"/>
      <w:lang w:val="en-US" w:eastAsia="en-US"/>
    </w:rPr>
  </w:style>
  <w:style w:type="paragraph" w:styleId="Rvision">
    <w:name w:val="Revision"/>
    <w:hidden/>
    <w:uiPriority w:val="99"/>
    <w:semiHidden/>
    <w:rsid w:val="00291D89"/>
    <w:rPr>
      <w:rFonts w:ascii="Arial Narrow" w:hAnsi="Arial Narrow"/>
      <w:sz w:val="22"/>
      <w:lang w:val="en-GB"/>
    </w:rPr>
  </w:style>
  <w:style w:type="character" w:styleId="Mentionnonrsolue">
    <w:name w:val="Unresolved Mention"/>
    <w:basedOn w:val="Policepardfaut"/>
    <w:uiPriority w:val="99"/>
    <w:rsid w:val="009B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77874">
      <w:bodyDiv w:val="1"/>
      <w:marLeft w:val="0"/>
      <w:marRight w:val="0"/>
      <w:marTop w:val="0"/>
      <w:marBottom w:val="0"/>
      <w:divBdr>
        <w:top w:val="none" w:sz="0" w:space="0" w:color="auto"/>
        <w:left w:val="none" w:sz="0" w:space="0" w:color="auto"/>
        <w:bottom w:val="none" w:sz="0" w:space="0" w:color="auto"/>
        <w:right w:val="none" w:sz="0" w:space="0" w:color="auto"/>
      </w:divBdr>
    </w:div>
    <w:div w:id="13052315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mailto:zerowaste@fgf.b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fgf.be/zerowas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1211</Words>
  <Characters>6661</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(2001)</vt:lpstr>
      <vt:lpstr>Règlement (2001)</vt:lpstr>
    </vt:vector>
  </TitlesOfParts>
  <Company>home</Company>
  <LinksUpToDate>false</LinksUpToDate>
  <CharactersWithSpaces>7857</CharactersWithSpaces>
  <SharedDoc>false</SharedDoc>
  <HLinks>
    <vt:vector size="24" baseType="variant">
      <vt:variant>
        <vt:i4>7077993</vt:i4>
      </vt:variant>
      <vt:variant>
        <vt:i4>3</vt:i4>
      </vt:variant>
      <vt:variant>
        <vt:i4>0</vt:i4>
      </vt:variant>
      <vt:variant>
        <vt:i4>5</vt:i4>
      </vt:variant>
      <vt:variant>
        <vt:lpwstr>mailto:s.calicis@fgf.be</vt:lpwstr>
      </vt:variant>
      <vt:variant>
        <vt:lpwstr/>
      </vt:variant>
      <vt:variant>
        <vt:i4>2555930</vt:i4>
      </vt:variant>
      <vt:variant>
        <vt:i4>0</vt:i4>
      </vt:variant>
      <vt:variant>
        <vt:i4>0</vt:i4>
      </vt:variant>
      <vt:variant>
        <vt:i4>5</vt:i4>
      </vt:variant>
      <vt:variant>
        <vt:lpwstr>http://hera.foundationfuturegenerations.org</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3932208</vt:i4>
      </vt:variant>
      <vt:variant>
        <vt:i4>-1</vt:i4>
      </vt:variant>
      <vt:variant>
        <vt:i4>1061</vt:i4>
      </vt:variant>
      <vt:variant>
        <vt:i4>1</vt:i4>
      </vt:variant>
      <vt:variant>
        <vt:lpwstr>HERA_2015_PARTNERS_MTA_ARCHI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Marjan Van de maele</cp:lastModifiedBy>
  <cp:revision>3</cp:revision>
  <cp:lastPrinted>2015-03-31T10:10:00Z</cp:lastPrinted>
  <dcterms:created xsi:type="dcterms:W3CDTF">2018-11-30T07:45:00Z</dcterms:created>
  <dcterms:modified xsi:type="dcterms:W3CDTF">2018-11-30T07:47:00Z</dcterms:modified>
</cp:coreProperties>
</file>